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6" w:rsidRPr="00AB3F0A" w:rsidRDefault="00E741B6" w:rsidP="00E741B6">
      <w:pPr>
        <w:tabs>
          <w:tab w:val="left" w:pos="5910"/>
        </w:tabs>
        <w:jc w:val="both"/>
        <w:rPr>
          <w:b/>
        </w:rPr>
      </w:pPr>
      <w:r>
        <w:rPr>
          <w:b/>
          <w:lang w:val="en-US"/>
        </w:rPr>
        <w:tab/>
      </w:r>
      <w:r w:rsidRPr="00AB3F0A">
        <w:rPr>
          <w:b/>
        </w:rPr>
        <w:t>OДОБРЯВАМ!</w:t>
      </w:r>
    </w:p>
    <w:p w:rsidR="00E741B6" w:rsidRPr="00AB3F0A" w:rsidRDefault="00E741B6" w:rsidP="00E741B6">
      <w:pPr>
        <w:tabs>
          <w:tab w:val="left" w:pos="5910"/>
        </w:tabs>
        <w:jc w:val="both"/>
        <w:rPr>
          <w:b/>
        </w:rPr>
      </w:pPr>
      <w:r w:rsidRPr="00AB3F0A">
        <w:rPr>
          <w:b/>
        </w:rPr>
        <w:tab/>
        <w:t>КМЕТ:</w:t>
      </w:r>
    </w:p>
    <w:p w:rsidR="00E741B6" w:rsidRPr="00AB3F0A" w:rsidRDefault="00E741B6" w:rsidP="00E741B6">
      <w:pPr>
        <w:tabs>
          <w:tab w:val="left" w:pos="5910"/>
        </w:tabs>
        <w:jc w:val="both"/>
        <w:rPr>
          <w:b/>
        </w:rPr>
      </w:pPr>
      <w:r w:rsidRPr="00AB3F0A">
        <w:rPr>
          <w:b/>
        </w:rPr>
        <w:tab/>
      </w:r>
      <w:r w:rsidRPr="00AB3F0A">
        <w:rPr>
          <w:b/>
        </w:rPr>
        <w:tab/>
        <w:t>/Пламен Стоилов/</w:t>
      </w:r>
    </w:p>
    <w:p w:rsidR="00E741B6" w:rsidRPr="00AB3F0A" w:rsidRDefault="00E741B6" w:rsidP="00E741B6">
      <w:pPr>
        <w:jc w:val="both"/>
      </w:pPr>
    </w:p>
    <w:p w:rsidR="00E741B6" w:rsidRPr="00AB3F0A" w:rsidRDefault="00E741B6" w:rsidP="00E741B6">
      <w:pPr>
        <w:jc w:val="both"/>
      </w:pPr>
    </w:p>
    <w:p w:rsidR="00E741B6" w:rsidRPr="00AB3F0A" w:rsidRDefault="00E741B6" w:rsidP="00E741B6">
      <w:pPr>
        <w:tabs>
          <w:tab w:val="left" w:pos="3360"/>
        </w:tabs>
        <w:jc w:val="both"/>
        <w:rPr>
          <w:b/>
          <w:spacing w:val="80"/>
        </w:rPr>
      </w:pPr>
      <w:r w:rsidRPr="00AB3F0A">
        <w:tab/>
      </w:r>
      <w:r w:rsidRPr="00AB3F0A">
        <w:rPr>
          <w:b/>
          <w:spacing w:val="80"/>
        </w:rPr>
        <w:t>ПРОТОКОЛ</w:t>
      </w:r>
    </w:p>
    <w:p w:rsidR="00E741B6" w:rsidRPr="00AB3F0A" w:rsidRDefault="00E741B6" w:rsidP="00E741B6">
      <w:pPr>
        <w:tabs>
          <w:tab w:val="left" w:pos="3360"/>
        </w:tabs>
        <w:jc w:val="both"/>
      </w:pPr>
    </w:p>
    <w:p w:rsidR="00E741B6" w:rsidRPr="00AB3F0A" w:rsidRDefault="00A9787C" w:rsidP="00E741B6">
      <w:pPr>
        <w:jc w:val="both"/>
      </w:pPr>
      <w:r>
        <w:tab/>
      </w:r>
      <w:r w:rsidR="0095675A">
        <w:t>На</w:t>
      </w:r>
      <w:r w:rsidR="00A45D32">
        <w:t xml:space="preserve"> 0</w:t>
      </w:r>
      <w:r w:rsidR="00A45D32">
        <w:rPr>
          <w:lang w:val="en-US"/>
        </w:rPr>
        <w:t>8</w:t>
      </w:r>
      <w:r>
        <w:t>.04.2016г., в 15</w:t>
      </w:r>
      <w:r w:rsidR="00E741B6" w:rsidRPr="00AB3F0A">
        <w:t xml:space="preserve">:00 часа, лицата, определени със Заповед № РД - 01- </w:t>
      </w:r>
      <w:r w:rsidR="00E741B6">
        <w:rPr>
          <w:lang w:val="en-US"/>
        </w:rPr>
        <w:t>1053</w:t>
      </w:r>
      <w:r w:rsidR="00E741B6">
        <w:t>/0</w:t>
      </w:r>
      <w:r w:rsidR="00E741B6">
        <w:rPr>
          <w:lang w:val="en-US"/>
        </w:rPr>
        <w:t>6</w:t>
      </w:r>
      <w:r w:rsidR="00E741B6" w:rsidRPr="00AB3F0A">
        <w:t>.0</w:t>
      </w:r>
      <w:r w:rsidR="00E741B6">
        <w:rPr>
          <w:lang w:val="en-US"/>
        </w:rPr>
        <w:t>4</w:t>
      </w:r>
      <w:r w:rsidR="00E741B6" w:rsidRPr="00AB3F0A">
        <w:t>.201</w:t>
      </w:r>
      <w:r w:rsidR="00E741B6">
        <w:rPr>
          <w:lang w:val="en-US"/>
        </w:rPr>
        <w:t>6</w:t>
      </w:r>
      <w:r w:rsidR="00E741B6" w:rsidRPr="00AB3F0A">
        <w:t xml:space="preserve">г. на Кмета на Община Русе в състав: </w:t>
      </w:r>
    </w:p>
    <w:p w:rsidR="00E741B6" w:rsidRPr="00AB3F0A" w:rsidRDefault="00E741B6" w:rsidP="00E741B6">
      <w:pPr>
        <w:pStyle w:val="a3"/>
        <w:numPr>
          <w:ilvl w:val="0"/>
          <w:numId w:val="2"/>
        </w:numPr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>МАЯ КРЪСТЕВА</w:t>
      </w:r>
      <w:r w:rsidRPr="00AB3F0A">
        <w:rPr>
          <w:bCs/>
          <w:sz w:val="24"/>
          <w:szCs w:val="24"/>
          <w:lang w:val="bg-BG" w:eastAsia="en-US"/>
        </w:rPr>
        <w:t xml:space="preserve"> – </w:t>
      </w:r>
      <w:r>
        <w:rPr>
          <w:bCs/>
          <w:sz w:val="24"/>
          <w:szCs w:val="24"/>
          <w:lang w:val="bg-BG" w:eastAsia="en-US"/>
        </w:rPr>
        <w:t>директор дирекция „УТКС</w:t>
      </w:r>
      <w:r w:rsidRPr="00AB3F0A">
        <w:rPr>
          <w:bCs/>
          <w:sz w:val="24"/>
          <w:szCs w:val="24"/>
          <w:lang w:val="bg-BG" w:eastAsia="en-US"/>
        </w:rPr>
        <w:t>”;</w:t>
      </w:r>
    </w:p>
    <w:p w:rsidR="00E741B6" w:rsidRPr="00AB3F0A" w:rsidRDefault="00E741B6" w:rsidP="00E741B6">
      <w:pPr>
        <w:pStyle w:val="a3"/>
        <w:numPr>
          <w:ilvl w:val="0"/>
          <w:numId w:val="2"/>
        </w:numPr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ПЕНКА ЕНЧЕВА </w:t>
      </w:r>
      <w:r w:rsidRPr="00AB3F0A">
        <w:rPr>
          <w:bCs/>
          <w:sz w:val="24"/>
          <w:szCs w:val="24"/>
          <w:lang w:val="bg-BG" w:eastAsia="en-US"/>
        </w:rPr>
        <w:t xml:space="preserve"> – </w:t>
      </w:r>
      <w:r>
        <w:rPr>
          <w:bCs/>
          <w:sz w:val="24"/>
          <w:szCs w:val="24"/>
          <w:lang w:val="bg-BG" w:eastAsia="en-US"/>
        </w:rPr>
        <w:t>ст. експерт, отдел „ТИИК“</w:t>
      </w:r>
      <w:r w:rsidRPr="00AB3F0A">
        <w:rPr>
          <w:bCs/>
          <w:sz w:val="24"/>
          <w:szCs w:val="24"/>
          <w:lang w:val="bg-BG" w:eastAsia="en-US"/>
        </w:rPr>
        <w:t>;.</w:t>
      </w:r>
    </w:p>
    <w:p w:rsidR="00E741B6" w:rsidRPr="00AB3F0A" w:rsidRDefault="00E741B6" w:rsidP="00E741B6">
      <w:pPr>
        <w:pStyle w:val="a3"/>
        <w:numPr>
          <w:ilvl w:val="0"/>
          <w:numId w:val="2"/>
        </w:numPr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>КРЕМЕНА МИНЕВА</w:t>
      </w:r>
      <w:r w:rsidRPr="00AB3F0A">
        <w:rPr>
          <w:bCs/>
          <w:sz w:val="24"/>
          <w:szCs w:val="24"/>
          <w:lang w:val="bg-BG" w:eastAsia="en-US"/>
        </w:rPr>
        <w:t xml:space="preserve"> </w:t>
      </w:r>
      <w:r>
        <w:rPr>
          <w:bCs/>
          <w:sz w:val="24"/>
          <w:szCs w:val="24"/>
          <w:lang w:val="bg-BG" w:eastAsia="en-US"/>
        </w:rPr>
        <w:t>–</w:t>
      </w:r>
      <w:r w:rsidRPr="00AB3F0A">
        <w:rPr>
          <w:bCs/>
          <w:sz w:val="24"/>
          <w:szCs w:val="24"/>
          <w:lang w:val="bg-BG" w:eastAsia="en-US"/>
        </w:rPr>
        <w:t xml:space="preserve"> </w:t>
      </w:r>
      <w:r>
        <w:rPr>
          <w:bCs/>
          <w:sz w:val="24"/>
          <w:szCs w:val="24"/>
          <w:lang w:val="bg-BG" w:eastAsia="en-US"/>
        </w:rPr>
        <w:t xml:space="preserve">ги. </w:t>
      </w:r>
      <w:r w:rsidR="00A9787C">
        <w:rPr>
          <w:bCs/>
          <w:sz w:val="24"/>
          <w:szCs w:val="24"/>
          <w:lang w:val="bg-BG" w:eastAsia="en-US"/>
        </w:rPr>
        <w:t>инспектор</w:t>
      </w:r>
      <w:r>
        <w:rPr>
          <w:bCs/>
          <w:sz w:val="24"/>
          <w:szCs w:val="24"/>
          <w:lang w:val="bg-BG" w:eastAsia="en-US"/>
        </w:rPr>
        <w:t>, отдел „Транспорт“</w:t>
      </w:r>
      <w:r w:rsidRPr="00AB3F0A">
        <w:rPr>
          <w:bCs/>
          <w:sz w:val="24"/>
          <w:szCs w:val="24"/>
          <w:lang w:val="bg-BG" w:eastAsia="en-US"/>
        </w:rPr>
        <w:t>;</w:t>
      </w:r>
    </w:p>
    <w:p w:rsidR="00E741B6" w:rsidRPr="00AB3F0A" w:rsidRDefault="00E741B6" w:rsidP="00E741B6">
      <w:pPr>
        <w:ind w:left="720"/>
        <w:jc w:val="both"/>
        <w:rPr>
          <w:b/>
          <w:bCs/>
          <w:lang w:eastAsia="en-US"/>
        </w:rPr>
      </w:pPr>
      <w:r w:rsidRPr="00AB3F0A">
        <w:rPr>
          <w:b/>
          <w:bCs/>
          <w:lang w:eastAsia="en-US"/>
        </w:rPr>
        <w:t>Резервни членове:</w:t>
      </w:r>
    </w:p>
    <w:p w:rsidR="00E741B6" w:rsidRPr="00AB3F0A" w:rsidRDefault="00E741B6" w:rsidP="00E741B6">
      <w:pPr>
        <w:numPr>
          <w:ilvl w:val="0"/>
          <w:numId w:val="1"/>
        </w:numPr>
        <w:autoSpaceDN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НЕВЕНА ПЕНЕВА </w:t>
      </w:r>
      <w:r w:rsidRPr="00AB3F0A">
        <w:rPr>
          <w:bCs/>
          <w:lang w:eastAsia="en-US"/>
        </w:rPr>
        <w:t xml:space="preserve">– </w:t>
      </w:r>
      <w:r>
        <w:rPr>
          <w:bCs/>
          <w:lang w:eastAsia="en-US"/>
        </w:rPr>
        <w:t>ст. експерт, дирекция „ЕР</w:t>
      </w:r>
      <w:r w:rsidRPr="00AB3F0A">
        <w:rPr>
          <w:bCs/>
          <w:lang w:eastAsia="en-US"/>
        </w:rPr>
        <w:t>“;</w:t>
      </w:r>
    </w:p>
    <w:p w:rsidR="00E741B6" w:rsidRPr="00AB3F0A" w:rsidRDefault="00E741B6" w:rsidP="00E741B6">
      <w:pPr>
        <w:ind w:firstLine="709"/>
        <w:jc w:val="both"/>
        <w:rPr>
          <w:bCs/>
          <w:lang w:eastAsia="en-US"/>
        </w:rPr>
      </w:pPr>
      <w:r w:rsidRPr="00AB3F0A">
        <w:rPr>
          <w:b/>
          <w:bCs/>
          <w:lang w:eastAsia="en-US"/>
        </w:rPr>
        <w:t xml:space="preserve">Секретар: </w:t>
      </w:r>
      <w:r w:rsidRPr="00AB3F0A">
        <w:rPr>
          <w:bCs/>
          <w:lang w:eastAsia="en-US"/>
        </w:rPr>
        <w:t xml:space="preserve">Лидия </w:t>
      </w:r>
      <w:r>
        <w:rPr>
          <w:bCs/>
          <w:lang w:eastAsia="en-US"/>
        </w:rPr>
        <w:t>Георгиева</w:t>
      </w:r>
      <w:r w:rsidRPr="00AB3F0A">
        <w:rPr>
          <w:bCs/>
          <w:lang w:eastAsia="en-US"/>
        </w:rPr>
        <w:t xml:space="preserve"> – ст. експерт в отдел „ОП“. </w:t>
      </w:r>
    </w:p>
    <w:p w:rsidR="00E741B6" w:rsidRPr="00AB3F0A" w:rsidRDefault="00E741B6" w:rsidP="00E741B6">
      <w:pPr>
        <w:pStyle w:val="21"/>
        <w:ind w:left="0" w:firstLine="0"/>
        <w:jc w:val="both"/>
        <w:rPr>
          <w:sz w:val="24"/>
          <w:szCs w:val="24"/>
        </w:rPr>
      </w:pPr>
      <w:r w:rsidRPr="00AB3F0A">
        <w:rPr>
          <w:sz w:val="24"/>
          <w:szCs w:val="24"/>
        </w:rPr>
        <w:t xml:space="preserve"> се събраха за да получат, разгледат и оценят подадените оферти във връзка с обществена поръчка по реда на Гл</w:t>
      </w:r>
      <w:r>
        <w:rPr>
          <w:sz w:val="24"/>
          <w:szCs w:val="24"/>
        </w:rPr>
        <w:t>ава осма „а” от ЗОП с предмет: „</w:t>
      </w:r>
      <w:r w:rsidRPr="00E741B6">
        <w:rPr>
          <w:sz w:val="24"/>
          <w:szCs w:val="24"/>
        </w:rPr>
        <w:t xml:space="preserve">Избор на изпълнител за извършване на </w:t>
      </w:r>
      <w:proofErr w:type="spellStart"/>
      <w:r w:rsidRPr="00E741B6">
        <w:rPr>
          <w:sz w:val="24"/>
          <w:szCs w:val="24"/>
        </w:rPr>
        <w:t>прединвестиционно</w:t>
      </w:r>
      <w:proofErr w:type="spellEnd"/>
      <w:r w:rsidRPr="00E741B6">
        <w:rPr>
          <w:sz w:val="24"/>
          <w:szCs w:val="24"/>
        </w:rPr>
        <w:t xml:space="preserve"> проучване в областта на интегрирания градски транспорт в Община Русе.</w:t>
      </w:r>
      <w:r>
        <w:rPr>
          <w:sz w:val="24"/>
          <w:szCs w:val="24"/>
        </w:rPr>
        <w:t>“</w:t>
      </w:r>
    </w:p>
    <w:p w:rsidR="00E741B6" w:rsidRDefault="00E741B6" w:rsidP="00E741B6">
      <w:pPr>
        <w:pStyle w:val="21"/>
        <w:ind w:left="0" w:firstLine="708"/>
        <w:jc w:val="both"/>
        <w:rPr>
          <w:sz w:val="24"/>
          <w:szCs w:val="24"/>
        </w:rPr>
      </w:pPr>
      <w:r w:rsidRPr="00AB3F0A">
        <w:rPr>
          <w:sz w:val="24"/>
          <w:szCs w:val="24"/>
        </w:rPr>
        <w:t xml:space="preserve">В срока за получаване на оферти за постъпили 2 /две/ предложения от участници. Те са вписани във входящия регистър както следва: </w:t>
      </w:r>
    </w:p>
    <w:p w:rsidR="00A9787C" w:rsidRDefault="00A45D32" w:rsidP="00A9787C">
      <w:pPr>
        <w:pStyle w:val="2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вх. № 1/01.0</w:t>
      </w:r>
      <w:r>
        <w:rPr>
          <w:sz w:val="24"/>
          <w:szCs w:val="24"/>
          <w:lang w:val="en-US"/>
        </w:rPr>
        <w:t>4</w:t>
      </w:r>
      <w:r w:rsidR="00A9787C">
        <w:rPr>
          <w:sz w:val="24"/>
          <w:szCs w:val="24"/>
        </w:rPr>
        <w:t>.2016г., 11:00 часа – офертата на „Модерни стратегии и знания“</w:t>
      </w:r>
      <w:r w:rsidR="00AD071F">
        <w:rPr>
          <w:sz w:val="24"/>
          <w:szCs w:val="24"/>
          <w:lang w:val="en-US"/>
        </w:rPr>
        <w:t xml:space="preserve"> </w:t>
      </w:r>
      <w:r w:rsidR="00AD071F">
        <w:rPr>
          <w:sz w:val="24"/>
          <w:szCs w:val="24"/>
        </w:rPr>
        <w:t>ЕООД</w:t>
      </w:r>
      <w:r w:rsidR="00A9787C">
        <w:rPr>
          <w:sz w:val="24"/>
          <w:szCs w:val="24"/>
        </w:rPr>
        <w:t>;</w:t>
      </w:r>
    </w:p>
    <w:p w:rsidR="00A9787C" w:rsidRDefault="00A45D32" w:rsidP="00A9787C">
      <w:pPr>
        <w:pStyle w:val="2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вх. № 2/07.0</w:t>
      </w:r>
      <w:r>
        <w:rPr>
          <w:sz w:val="24"/>
          <w:szCs w:val="24"/>
          <w:lang w:val="en-US"/>
        </w:rPr>
        <w:t>4</w:t>
      </w:r>
      <w:r w:rsidR="00A9787C">
        <w:rPr>
          <w:sz w:val="24"/>
          <w:szCs w:val="24"/>
        </w:rPr>
        <w:t xml:space="preserve">.2016г., 13:30 часа - </w:t>
      </w:r>
      <w:r w:rsidR="00A9787C" w:rsidRPr="00A9787C">
        <w:rPr>
          <w:sz w:val="24"/>
          <w:szCs w:val="24"/>
        </w:rPr>
        <w:t>офертата на „</w:t>
      </w:r>
      <w:proofErr w:type="spellStart"/>
      <w:r w:rsidR="00A9787C" w:rsidRPr="00A9787C">
        <w:rPr>
          <w:sz w:val="24"/>
          <w:szCs w:val="24"/>
        </w:rPr>
        <w:t>Инфрапроект</w:t>
      </w:r>
      <w:proofErr w:type="spellEnd"/>
      <w:r w:rsidR="00A9787C" w:rsidRPr="00A9787C">
        <w:rPr>
          <w:sz w:val="24"/>
          <w:szCs w:val="24"/>
        </w:rPr>
        <w:t xml:space="preserve"> консулт“</w:t>
      </w:r>
      <w:r w:rsidR="00A9787C">
        <w:rPr>
          <w:sz w:val="24"/>
          <w:szCs w:val="24"/>
        </w:rPr>
        <w:t xml:space="preserve"> ЕООД.</w:t>
      </w:r>
    </w:p>
    <w:p w:rsidR="00A9787C" w:rsidRPr="00AB3F0A" w:rsidRDefault="00A9787C" w:rsidP="00A9787C">
      <w:pPr>
        <w:ind w:firstLine="708"/>
        <w:jc w:val="both"/>
        <w:rPr>
          <w:rStyle w:val="samedocreference"/>
        </w:rPr>
      </w:pPr>
      <w:r w:rsidRPr="00AB3F0A">
        <w:t xml:space="preserve">След получаване на офертите за участие членовете на комисията представиха декларации за обстоятелствата по </w:t>
      </w:r>
      <w:r w:rsidRPr="00AB3F0A">
        <w:rPr>
          <w:rStyle w:val="samedocreference"/>
        </w:rPr>
        <w:t xml:space="preserve">чл. 35, ал. 1, т. 2 – 4 от ЗОП. </w:t>
      </w:r>
    </w:p>
    <w:p w:rsidR="00A9787C" w:rsidRPr="00AB3F0A" w:rsidRDefault="00A9787C" w:rsidP="00A9787C">
      <w:pPr>
        <w:ind w:firstLine="708"/>
        <w:jc w:val="both"/>
        <w:rPr>
          <w:rStyle w:val="samedocreference"/>
        </w:rPr>
      </w:pPr>
      <w:r w:rsidRPr="00AB3F0A">
        <w:t xml:space="preserve">Отварянето на офертите се извърши при условията на </w:t>
      </w:r>
      <w:r w:rsidRPr="00AB3F0A">
        <w:rPr>
          <w:rStyle w:val="samedocreference"/>
        </w:rPr>
        <w:t>чл. 68, ал. 3, по реда на тяхното вписване във входящия регистър. При провеждане на заседанието не се явиха лица, имащи право на това съгласно цитираната разпоредба.</w:t>
      </w:r>
    </w:p>
    <w:p w:rsidR="00A9787C" w:rsidRPr="00AB3F0A" w:rsidRDefault="00A9787C" w:rsidP="00A9787C">
      <w:pPr>
        <w:ind w:firstLine="708"/>
        <w:jc w:val="both"/>
      </w:pPr>
      <w:r w:rsidRPr="00AB3F0A">
        <w:t xml:space="preserve">Комисията се запозна със съдържанието на офертите на двамата участници и констатира, че при подготовката им са спазени указанията на възложителя. Представените документи и информация за достатъчни за доказване на съответствие с поставените изисквания. </w:t>
      </w:r>
    </w:p>
    <w:p w:rsidR="005E710E" w:rsidRPr="005E710E" w:rsidRDefault="00A9787C" w:rsidP="005E710E">
      <w:pPr>
        <w:ind w:firstLine="708"/>
        <w:jc w:val="both"/>
      </w:pPr>
      <w:r w:rsidRPr="00AB3F0A">
        <w:t xml:space="preserve">След като извърши проверка на редовността на офертите и наличието на изискуемите документи и информация, комисията пристъпи към оценяване на предложенията в съответствие с предварително одобрената методика. </w:t>
      </w:r>
      <w:r w:rsidR="005E710E" w:rsidRPr="00FC519A">
        <w:rPr>
          <w:rFonts w:eastAsiaTheme="minorEastAsia"/>
          <w:iCs/>
        </w:rPr>
        <w:t xml:space="preserve">Оценката </w:t>
      </w:r>
      <w:r w:rsidR="00624B92">
        <w:rPr>
          <w:rFonts w:eastAsiaTheme="minorEastAsia"/>
          <w:iCs/>
        </w:rPr>
        <w:t>се извърши</w:t>
      </w:r>
      <w:r w:rsidR="005E710E" w:rsidRPr="00FC519A">
        <w:rPr>
          <w:rFonts w:eastAsiaTheme="minorEastAsia"/>
          <w:color w:val="000000"/>
        </w:rPr>
        <w:t xml:space="preserve"> при </w:t>
      </w:r>
      <w:r w:rsidR="005E710E" w:rsidRPr="00FC519A">
        <w:rPr>
          <w:rFonts w:eastAsiaTheme="minorEastAsia"/>
          <w:iCs/>
        </w:rPr>
        <w:t xml:space="preserve">посочените </w:t>
      </w:r>
      <w:r w:rsidR="005E710E">
        <w:rPr>
          <w:rFonts w:eastAsiaTheme="minorEastAsia"/>
          <w:iCs/>
        </w:rPr>
        <w:t xml:space="preserve">в методиката </w:t>
      </w:r>
      <w:r w:rsidR="005E710E" w:rsidRPr="00FC519A">
        <w:rPr>
          <w:rFonts w:eastAsiaTheme="minorEastAsia"/>
          <w:iCs/>
        </w:rPr>
        <w:t>показатели и съответните им относителни тежести и съгласно комплексна оценка по следната формула:</w:t>
      </w:r>
    </w:p>
    <w:p w:rsidR="005E710E" w:rsidRPr="002E787F" w:rsidRDefault="005E710E" w:rsidP="005E710E">
      <w:pPr>
        <w:spacing w:line="312" w:lineRule="auto"/>
        <w:ind w:left="708"/>
        <w:jc w:val="both"/>
        <w:rPr>
          <w:color w:val="000000"/>
        </w:rPr>
      </w:pPr>
      <w:r w:rsidRPr="002E787F">
        <w:rPr>
          <w:b/>
        </w:rPr>
        <w:t>КОФ = 0,</w:t>
      </w:r>
      <w:r>
        <w:rPr>
          <w:b/>
        </w:rPr>
        <w:t>5</w:t>
      </w:r>
      <w:r w:rsidRPr="002E787F">
        <w:rPr>
          <w:b/>
        </w:rPr>
        <w:t xml:space="preserve"> х Т + 0, </w:t>
      </w:r>
      <w:r>
        <w:rPr>
          <w:b/>
        </w:rPr>
        <w:t>5</w:t>
      </w:r>
      <w:r w:rsidRPr="002E787F">
        <w:rPr>
          <w:b/>
        </w:rPr>
        <w:t xml:space="preserve"> х Ц, </w:t>
      </w:r>
      <w:r w:rsidRPr="002E787F">
        <w:rPr>
          <w:b/>
          <w:iCs/>
        </w:rPr>
        <w:t>където:</w:t>
      </w:r>
    </w:p>
    <w:p w:rsidR="005E710E" w:rsidRPr="002E787F" w:rsidRDefault="005E710E" w:rsidP="00745C90">
      <w:pPr>
        <w:ind w:firstLine="708"/>
        <w:jc w:val="both"/>
        <w:rPr>
          <w:iCs/>
        </w:rPr>
      </w:pPr>
      <w:r w:rsidRPr="002E787F">
        <w:rPr>
          <w:iCs/>
        </w:rPr>
        <w:t xml:space="preserve">Показател Т – Техническа оценка = Т1 + Т2 с тежест </w:t>
      </w:r>
      <w:r>
        <w:rPr>
          <w:iCs/>
        </w:rPr>
        <w:t>5</w:t>
      </w:r>
      <w:r w:rsidRPr="002E787F">
        <w:rPr>
          <w:iCs/>
        </w:rPr>
        <w:t>0 %;</w:t>
      </w:r>
    </w:p>
    <w:p w:rsidR="005E710E" w:rsidRDefault="005E710E" w:rsidP="00745C90">
      <w:pPr>
        <w:ind w:firstLine="708"/>
        <w:jc w:val="both"/>
        <w:rPr>
          <w:bCs/>
        </w:rPr>
      </w:pPr>
      <w:r w:rsidRPr="002E787F">
        <w:rPr>
          <w:bCs/>
        </w:rPr>
        <w:t xml:space="preserve">Показател – Ц – Финансова оценка с тежест </w:t>
      </w:r>
      <w:r>
        <w:rPr>
          <w:bCs/>
        </w:rPr>
        <w:t>5</w:t>
      </w:r>
      <w:r w:rsidRPr="002E787F">
        <w:rPr>
          <w:bCs/>
        </w:rPr>
        <w:t>0 %.</w:t>
      </w:r>
    </w:p>
    <w:p w:rsidR="005E710E" w:rsidRPr="002E787F" w:rsidRDefault="00745C90" w:rsidP="00745C90">
      <w:pPr>
        <w:jc w:val="both"/>
        <w:rPr>
          <w:rFonts w:eastAsia="Verdana"/>
          <w:bCs/>
          <w:iCs/>
        </w:rPr>
      </w:pPr>
      <w:r>
        <w:rPr>
          <w:rFonts w:eastAsia="Calibri"/>
        </w:rPr>
        <w:tab/>
      </w:r>
      <w:r w:rsidR="005E710E" w:rsidRPr="002E787F">
        <w:rPr>
          <w:rFonts w:eastAsia="Calibri"/>
        </w:rPr>
        <w:t xml:space="preserve">Оценката по показател </w:t>
      </w:r>
      <w:r w:rsidR="005E710E" w:rsidRPr="002E787F">
        <w:rPr>
          <w:rFonts w:eastAsia="Calibri"/>
          <w:b/>
        </w:rPr>
        <w:t>Т</w:t>
      </w:r>
      <w:r w:rsidR="005E710E" w:rsidRPr="002E787F">
        <w:rPr>
          <w:rFonts w:eastAsia="Calibri"/>
        </w:rPr>
        <w:t xml:space="preserve"> – </w:t>
      </w:r>
      <w:r w:rsidR="005E710E" w:rsidRPr="002E787F">
        <w:rPr>
          <w:rFonts w:eastAsia="Verdana"/>
          <w:b/>
        </w:rPr>
        <w:t xml:space="preserve">Техническа оценка </w:t>
      </w:r>
      <w:r w:rsidR="005E710E" w:rsidRPr="002E787F">
        <w:rPr>
          <w:rFonts w:eastAsia="Verdana"/>
          <w:bCs/>
          <w:iCs/>
        </w:rPr>
        <w:t>се поставя въз основа на следните 2 компонента:</w:t>
      </w:r>
    </w:p>
    <w:p w:rsidR="005E710E" w:rsidRPr="005E710E" w:rsidRDefault="005E710E" w:rsidP="005E710E">
      <w:pPr>
        <w:pStyle w:val="a3"/>
        <w:numPr>
          <w:ilvl w:val="0"/>
          <w:numId w:val="3"/>
        </w:numPr>
        <w:jc w:val="both"/>
        <w:rPr>
          <w:bCs/>
        </w:rPr>
      </w:pPr>
      <w:r w:rsidRPr="005E710E">
        <w:rPr>
          <w:sz w:val="24"/>
          <w:szCs w:val="24"/>
          <w:lang w:val="bg-BG"/>
        </w:rPr>
        <w:t xml:space="preserve">Т.1. Качество и пълнота на предложените дейности за изпълнение на поръчката – 50 т. </w:t>
      </w:r>
      <w:proofErr w:type="spellStart"/>
      <w:r w:rsidRPr="005E710E">
        <w:rPr>
          <w:sz w:val="24"/>
          <w:szCs w:val="24"/>
          <w:lang w:val="bg-BG"/>
        </w:rPr>
        <w:t>макс</w:t>
      </w:r>
      <w:proofErr w:type="spellEnd"/>
      <w:r w:rsidRPr="005E710E">
        <w:rPr>
          <w:sz w:val="24"/>
          <w:szCs w:val="24"/>
          <w:lang w:val="bg-BG"/>
        </w:rPr>
        <w:t>;</w:t>
      </w:r>
    </w:p>
    <w:p w:rsidR="005E710E" w:rsidRPr="005E710E" w:rsidRDefault="005E710E" w:rsidP="005E710E">
      <w:pPr>
        <w:pStyle w:val="a3"/>
        <w:numPr>
          <w:ilvl w:val="0"/>
          <w:numId w:val="3"/>
        </w:numPr>
        <w:jc w:val="both"/>
        <w:rPr>
          <w:bCs/>
        </w:rPr>
      </w:pPr>
      <w:r w:rsidRPr="005E710E">
        <w:rPr>
          <w:sz w:val="24"/>
          <w:szCs w:val="24"/>
          <w:lang w:val="bg-BG"/>
        </w:rPr>
        <w:t xml:space="preserve">Т.2 Качество на Програмата за изпълнение - предложена организация на работа и разпределение на дейностите и задачите на екипа за изпълнение на поръчката - 50 т. </w:t>
      </w:r>
      <w:proofErr w:type="spellStart"/>
      <w:r w:rsidRPr="005E710E">
        <w:rPr>
          <w:sz w:val="24"/>
          <w:szCs w:val="24"/>
          <w:lang w:val="bg-BG"/>
        </w:rPr>
        <w:t>макс</w:t>
      </w:r>
      <w:proofErr w:type="spellEnd"/>
      <w:r w:rsidRPr="005E710E">
        <w:rPr>
          <w:sz w:val="24"/>
          <w:szCs w:val="24"/>
          <w:lang w:val="bg-BG"/>
        </w:rPr>
        <w:t>;</w:t>
      </w:r>
    </w:p>
    <w:p w:rsidR="001275E7" w:rsidRDefault="001275E7" w:rsidP="005E710E">
      <w:pPr>
        <w:pStyle w:val="a3"/>
        <w:ind w:left="1068"/>
        <w:jc w:val="both"/>
        <w:rPr>
          <w:bCs/>
          <w:lang w:val="bg-BG"/>
        </w:rPr>
      </w:pPr>
    </w:p>
    <w:p w:rsidR="001275E7" w:rsidRDefault="001275E7" w:rsidP="001275E7">
      <w:pPr>
        <w:pStyle w:val="a3"/>
        <w:ind w:left="709"/>
        <w:jc w:val="both"/>
        <w:rPr>
          <w:bCs/>
          <w:sz w:val="24"/>
          <w:szCs w:val="24"/>
          <w:lang w:val="bg-BG"/>
        </w:rPr>
      </w:pPr>
      <w:r w:rsidRPr="001275E7">
        <w:rPr>
          <w:bCs/>
          <w:sz w:val="24"/>
          <w:szCs w:val="24"/>
          <w:lang w:val="bg-BG"/>
        </w:rPr>
        <w:lastRenderedPageBreak/>
        <w:t>Резултатите от оценяването по показател Т –Техническа оценка са както следва:</w:t>
      </w:r>
    </w:p>
    <w:p w:rsidR="001275E7" w:rsidRPr="001275E7" w:rsidRDefault="001275E7" w:rsidP="001275E7">
      <w:pPr>
        <w:pStyle w:val="a3"/>
        <w:ind w:left="709"/>
        <w:jc w:val="both"/>
        <w:rPr>
          <w:bCs/>
          <w:sz w:val="24"/>
          <w:szCs w:val="24"/>
          <w:lang w:val="bg-BG"/>
        </w:rPr>
      </w:pPr>
    </w:p>
    <w:p w:rsidR="001275E7" w:rsidRPr="001275E7" w:rsidRDefault="001275E7" w:rsidP="001275E7">
      <w:pPr>
        <w:pStyle w:val="a3"/>
        <w:numPr>
          <w:ilvl w:val="0"/>
          <w:numId w:val="4"/>
        </w:numPr>
        <w:overflowPunct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1275E7">
        <w:rPr>
          <w:b/>
          <w:sz w:val="24"/>
          <w:szCs w:val="24"/>
          <w:u w:val="single"/>
        </w:rPr>
        <w:t>„</w:t>
      </w:r>
      <w:proofErr w:type="spellStart"/>
      <w:r w:rsidRPr="001275E7">
        <w:rPr>
          <w:b/>
          <w:sz w:val="24"/>
          <w:szCs w:val="24"/>
          <w:u w:val="single"/>
        </w:rPr>
        <w:t>Модерни</w:t>
      </w:r>
      <w:proofErr w:type="spellEnd"/>
      <w:r w:rsidRPr="001275E7">
        <w:rPr>
          <w:b/>
          <w:sz w:val="24"/>
          <w:szCs w:val="24"/>
          <w:u w:val="single"/>
        </w:rPr>
        <w:t xml:space="preserve"> </w:t>
      </w:r>
      <w:proofErr w:type="spellStart"/>
      <w:r w:rsidRPr="001275E7">
        <w:rPr>
          <w:b/>
          <w:sz w:val="24"/>
          <w:szCs w:val="24"/>
          <w:u w:val="single"/>
        </w:rPr>
        <w:t>стратегии</w:t>
      </w:r>
      <w:proofErr w:type="spellEnd"/>
      <w:r w:rsidRPr="001275E7">
        <w:rPr>
          <w:b/>
          <w:sz w:val="24"/>
          <w:szCs w:val="24"/>
          <w:u w:val="single"/>
        </w:rPr>
        <w:t xml:space="preserve"> и </w:t>
      </w:r>
      <w:proofErr w:type="spellStart"/>
      <w:r w:rsidRPr="001275E7">
        <w:rPr>
          <w:b/>
          <w:sz w:val="24"/>
          <w:szCs w:val="24"/>
          <w:u w:val="single"/>
        </w:rPr>
        <w:t>знания</w:t>
      </w:r>
      <w:proofErr w:type="spellEnd"/>
      <w:r w:rsidRPr="001275E7">
        <w:rPr>
          <w:b/>
          <w:sz w:val="24"/>
          <w:szCs w:val="24"/>
          <w:u w:val="single"/>
        </w:rPr>
        <w:t>“ ЕООД</w:t>
      </w:r>
    </w:p>
    <w:p w:rsidR="001275E7" w:rsidRPr="001275E7" w:rsidRDefault="001275E7" w:rsidP="001275E7">
      <w:pPr>
        <w:ind w:firstLine="708"/>
        <w:jc w:val="both"/>
        <w:rPr>
          <w:b/>
        </w:rPr>
      </w:pPr>
      <w:r>
        <w:rPr>
          <w:b/>
        </w:rPr>
        <w:t>По компонент Т</w:t>
      </w:r>
      <w:r w:rsidRPr="00F82903">
        <w:rPr>
          <w:b/>
        </w:rPr>
        <w:t>.1.</w:t>
      </w:r>
      <w:r>
        <w:rPr>
          <w:b/>
        </w:rPr>
        <w:t xml:space="preserve"> – „</w:t>
      </w:r>
      <w:r w:rsidRPr="005E710E">
        <w:t>Качество и пълнота на предложените дейности за изпълнение на поръчката</w:t>
      </w:r>
      <w:r>
        <w:t xml:space="preserve">“ комисията оценява предложението с </w:t>
      </w:r>
      <w:r w:rsidRPr="001275E7">
        <w:rPr>
          <w:b/>
        </w:rPr>
        <w:t>50 точки</w:t>
      </w:r>
      <w:r>
        <w:t>, излагайки следните мотиви:</w:t>
      </w:r>
    </w:p>
    <w:p w:rsidR="001275E7" w:rsidRPr="001275E7" w:rsidRDefault="001275E7" w:rsidP="001275E7">
      <w:pPr>
        <w:ind w:firstLine="708"/>
        <w:jc w:val="both"/>
      </w:pPr>
      <w:r w:rsidRPr="001C38C7">
        <w:rPr>
          <w:lang w:eastAsia="ar-SA"/>
        </w:rPr>
        <w:t>В представената от участника Методология са подро</w:t>
      </w:r>
      <w:r>
        <w:rPr>
          <w:lang w:eastAsia="ar-SA"/>
        </w:rPr>
        <w:t xml:space="preserve">бно описани и представени в табличен вид и последователност основните дейности и задачи </w:t>
      </w:r>
      <w:r w:rsidRPr="001C38C7">
        <w:rPr>
          <w:lang w:eastAsia="ar-SA"/>
        </w:rPr>
        <w:t>необходими, за да бъда</w:t>
      </w:r>
      <w:r>
        <w:rPr>
          <w:lang w:eastAsia="ar-SA"/>
        </w:rPr>
        <w:t>т постигнати целите на проекта. П</w:t>
      </w:r>
      <w:r w:rsidRPr="001C38C7">
        <w:rPr>
          <w:lang w:eastAsia="ar-SA"/>
        </w:rPr>
        <w:t>одробно са описани начини</w:t>
      </w:r>
      <w:r>
        <w:rPr>
          <w:lang w:eastAsia="ar-SA"/>
        </w:rPr>
        <w:t>те</w:t>
      </w:r>
      <w:r w:rsidRPr="001C38C7">
        <w:rPr>
          <w:lang w:eastAsia="ar-SA"/>
        </w:rPr>
        <w:t xml:space="preserve"> и условия</w:t>
      </w:r>
      <w:r>
        <w:rPr>
          <w:lang w:eastAsia="ar-SA"/>
        </w:rPr>
        <w:t>та</w:t>
      </w:r>
      <w:r w:rsidRPr="001C38C7">
        <w:rPr>
          <w:lang w:eastAsia="ar-SA"/>
        </w:rPr>
        <w:t xml:space="preserve"> за извършването им</w:t>
      </w:r>
      <w:r w:rsidRPr="001C38C7">
        <w:t>.</w:t>
      </w:r>
      <w:r w:rsidRPr="001C38C7">
        <w:rPr>
          <w:i/>
        </w:rPr>
        <w:t xml:space="preserve"> </w:t>
      </w:r>
      <w:r w:rsidRPr="00F82903">
        <w:t xml:space="preserve">В </w:t>
      </w:r>
      <w:r>
        <w:t>предложението си у</w:t>
      </w:r>
      <w:r w:rsidRPr="001C38C7">
        <w:t>частникът е разписал подробно и ясно видовете дейности според вида на задачите, необходими за изпълнение на поръчката</w:t>
      </w:r>
      <w:r>
        <w:t>, както и изготвените документи. Правилно е преценен</w:t>
      </w:r>
      <w:r w:rsidRPr="001C38C7">
        <w:t xml:space="preserve"> и обоснова</w:t>
      </w:r>
      <w:r>
        <w:t>н</w:t>
      </w:r>
      <w:r w:rsidRPr="001C38C7">
        <w:t xml:space="preserve"> подхода и методите за изпълнение.  Описанието на участника демонстрира обстойно и задълбочено познаване на нормативните изисквания и информационни източници, свързани с цялостния процес по изпълнение на поръчката. Участникът е описал очакваните резултати от услугата и начина за постигането им – обяснил е конкретно и ясно какви резултати ще бъдат постигнати в случай, че той бъде избран за Изпълнител.</w:t>
      </w:r>
      <w:r w:rsidRPr="001C38C7">
        <w:rPr>
          <w:spacing w:val="3"/>
        </w:rPr>
        <w:t xml:space="preserve"> М</w:t>
      </w:r>
      <w:r w:rsidRPr="001C38C7">
        <w:t>етодите и начини на управление на процесите на изпълнение са описани логически последователно, а приложеното описание на начина, по който ще се гарантира постигането на резултатите, е добре обосновано. Участникът е описал ясно и подробно предвиденият механизъм за вътрешен контрол за изпълнение на услугата и постигане на устойчивост на резултатите.</w:t>
      </w:r>
    </w:p>
    <w:p w:rsidR="001275E7" w:rsidRPr="007A62DB" w:rsidRDefault="001275E7" w:rsidP="001275E7">
      <w:pPr>
        <w:ind w:firstLine="708"/>
        <w:jc w:val="both"/>
        <w:rPr>
          <w:b/>
        </w:rPr>
      </w:pPr>
      <w:r w:rsidRPr="007A62DB">
        <w:rPr>
          <w:b/>
        </w:rPr>
        <w:t xml:space="preserve">По </w:t>
      </w:r>
      <w:r>
        <w:rPr>
          <w:b/>
        </w:rPr>
        <w:t>компонент Т</w:t>
      </w:r>
      <w:r w:rsidRPr="007A62DB">
        <w:rPr>
          <w:b/>
        </w:rPr>
        <w:t>. 2</w:t>
      </w:r>
      <w:r>
        <w:rPr>
          <w:b/>
        </w:rPr>
        <w:t xml:space="preserve"> – „</w:t>
      </w:r>
      <w:r w:rsidRPr="005E710E">
        <w:t>Програмата за изпълнение - предложена организация на работа и разпределение на дейностите и задачите на екипа за изпълнение на поръчката</w:t>
      </w:r>
      <w:r>
        <w:t>“</w:t>
      </w:r>
      <w:r w:rsidRPr="001275E7">
        <w:t xml:space="preserve"> </w:t>
      </w:r>
      <w:r>
        <w:t xml:space="preserve">комисията оценява предложението с </w:t>
      </w:r>
      <w:r w:rsidRPr="001275E7">
        <w:rPr>
          <w:b/>
        </w:rPr>
        <w:t>50 точки</w:t>
      </w:r>
      <w:r>
        <w:t>, излагайки следните мотиви:</w:t>
      </w:r>
    </w:p>
    <w:p w:rsidR="001275E7" w:rsidRDefault="001275E7" w:rsidP="001275E7">
      <w:pPr>
        <w:ind w:firstLine="708"/>
        <w:jc w:val="both"/>
      </w:pPr>
      <w:r w:rsidRPr="002E787F">
        <w:t xml:space="preserve">Представена е Програма за изпълнение с предвижданите организация на работа и разпределение на дейностите и задачите на екипа, обвързани с конкретния подход и методи за изпълнение на предмета на поръчката. Подробно и конкретно е описано разпределението на задачите и отговорностите между експертите във връзка с изпълнение на дейностите, както и отношенията и връзките на контрол, взаимодействие и субординация, както в предлагания екип, така и с Възложителя. От предложението е видно, че Участникът предлага програма за изпълнение (последователност, продължителност и </w:t>
      </w:r>
      <w:proofErr w:type="spellStart"/>
      <w:r w:rsidRPr="002E787F">
        <w:t>взаимосвързаност</w:t>
      </w:r>
      <w:proofErr w:type="spellEnd"/>
      <w:r w:rsidRPr="002E787F">
        <w:t>), релевантна на предмета на поръчката и съответстваща на техническата спецификация. Предложението съдържа подробно описание на видовете проектни дейности, с яснота по отношение на конкретните мерки и действия на всеки конкретен експерт при изпълнението на всички конкретни задачи от предмета на поръчката.</w:t>
      </w:r>
    </w:p>
    <w:p w:rsidR="00B954EE" w:rsidRDefault="00B954EE" w:rsidP="001275E7">
      <w:pPr>
        <w:ind w:firstLine="708"/>
        <w:jc w:val="both"/>
      </w:pPr>
      <w:r>
        <w:t xml:space="preserve">Общата техническа оценка предложението по показател </w:t>
      </w:r>
      <w:r w:rsidRPr="001275E7">
        <w:rPr>
          <w:bCs/>
        </w:rPr>
        <w:t>Т –Техническа оценка</w:t>
      </w:r>
      <w:r>
        <w:rPr>
          <w:bCs/>
        </w:rPr>
        <w:t xml:space="preserve"> е 100 точки. </w:t>
      </w:r>
    </w:p>
    <w:p w:rsidR="001275E7" w:rsidRDefault="001275E7" w:rsidP="001275E7">
      <w:pPr>
        <w:ind w:firstLine="708"/>
        <w:jc w:val="both"/>
      </w:pPr>
    </w:p>
    <w:p w:rsidR="001275E7" w:rsidRPr="001275E7" w:rsidRDefault="001275E7" w:rsidP="001275E7">
      <w:pPr>
        <w:pStyle w:val="a3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275E7">
        <w:rPr>
          <w:b/>
          <w:sz w:val="24"/>
          <w:szCs w:val="24"/>
          <w:u w:val="single"/>
        </w:rPr>
        <w:t>„</w:t>
      </w:r>
      <w:proofErr w:type="spellStart"/>
      <w:r w:rsidRPr="001275E7">
        <w:rPr>
          <w:b/>
          <w:sz w:val="24"/>
          <w:szCs w:val="24"/>
          <w:u w:val="single"/>
        </w:rPr>
        <w:t>Инфрапроект</w:t>
      </w:r>
      <w:proofErr w:type="spellEnd"/>
      <w:r w:rsidRPr="001275E7">
        <w:rPr>
          <w:b/>
          <w:sz w:val="24"/>
          <w:szCs w:val="24"/>
          <w:u w:val="single"/>
        </w:rPr>
        <w:t xml:space="preserve"> </w:t>
      </w:r>
      <w:proofErr w:type="spellStart"/>
      <w:r w:rsidRPr="001275E7">
        <w:rPr>
          <w:b/>
          <w:sz w:val="24"/>
          <w:szCs w:val="24"/>
          <w:u w:val="single"/>
        </w:rPr>
        <w:t>консулт</w:t>
      </w:r>
      <w:proofErr w:type="spellEnd"/>
      <w:r w:rsidRPr="001275E7">
        <w:rPr>
          <w:b/>
          <w:sz w:val="24"/>
          <w:szCs w:val="24"/>
          <w:u w:val="single"/>
        </w:rPr>
        <w:t>“ ЕООД</w:t>
      </w:r>
    </w:p>
    <w:p w:rsidR="001275E7" w:rsidRDefault="001275E7" w:rsidP="001275E7">
      <w:pPr>
        <w:ind w:firstLine="708"/>
        <w:jc w:val="both"/>
      </w:pPr>
      <w:r>
        <w:rPr>
          <w:b/>
        </w:rPr>
        <w:t>По компонент Т</w:t>
      </w:r>
      <w:r w:rsidRPr="00F82903">
        <w:rPr>
          <w:b/>
        </w:rPr>
        <w:t>.1.</w:t>
      </w:r>
      <w:r>
        <w:rPr>
          <w:b/>
        </w:rPr>
        <w:t xml:space="preserve"> – „</w:t>
      </w:r>
      <w:r w:rsidRPr="005E710E">
        <w:t>Качество и пълнота на предложените дейности за изпълнение на поръчката</w:t>
      </w:r>
      <w:r>
        <w:t xml:space="preserve">“, комисията оценява предложението с </w:t>
      </w:r>
      <w:r>
        <w:rPr>
          <w:b/>
        </w:rPr>
        <w:t>25</w:t>
      </w:r>
      <w:r w:rsidRPr="001275E7">
        <w:rPr>
          <w:b/>
        </w:rPr>
        <w:t xml:space="preserve"> точки</w:t>
      </w:r>
      <w:r>
        <w:t>, излагайки следните мотиви:</w:t>
      </w:r>
    </w:p>
    <w:p w:rsidR="001275E7" w:rsidRDefault="001275E7" w:rsidP="001275E7">
      <w:pPr>
        <w:ind w:firstLine="708"/>
        <w:jc w:val="both"/>
      </w:pPr>
      <w:r w:rsidRPr="001275E7">
        <w:t xml:space="preserve">В представената от участникът Методология са описани основните дейности, необходими, за да бъдат постигнати целите на договора. Извършено е описание на задачите и начина на постигането им, но същите се свеждат само и единствено до оптимизиране на маршрутната мрежа, експлоатационните планове, икономическите параметри, експлоатационната политика на градската транспортна схема. Описаните мероприятия са общи и липсва определена </w:t>
      </w:r>
      <w:proofErr w:type="spellStart"/>
      <w:r w:rsidRPr="001275E7">
        <w:t>конкретика</w:t>
      </w:r>
      <w:proofErr w:type="spellEnd"/>
      <w:r w:rsidRPr="001275E7">
        <w:t xml:space="preserve"> по отношение изграждането на </w:t>
      </w:r>
      <w:r w:rsidRPr="001275E7">
        <w:lastRenderedPageBreak/>
        <w:t xml:space="preserve">по-достъпна вторична инфраструктура на транспортните мрежи и зоните за въздействие, идентифицирани в ИПГВР. Логическата последователност на методите и начините на управление на процесите е представена схематично, липсва пълнота в описанието,  задачите и дейностите са само маркирани. Предложения от участника механизъм за вътрешен контрол за изпълнение на услугата и постигане на устойчивост на резултатите е базиран само на процедурите на сертифицирани по Стандарт за управление на качеството </w:t>
      </w:r>
      <w:r w:rsidRPr="001275E7">
        <w:rPr>
          <w:lang w:val="en-US"/>
        </w:rPr>
        <w:t>ISO 9001</w:t>
      </w:r>
      <w:r w:rsidRPr="001275E7">
        <w:t>:2008.</w:t>
      </w:r>
    </w:p>
    <w:p w:rsidR="001275E7" w:rsidRPr="007A62DB" w:rsidRDefault="001275E7" w:rsidP="001275E7">
      <w:pPr>
        <w:ind w:firstLine="708"/>
        <w:jc w:val="both"/>
        <w:rPr>
          <w:b/>
        </w:rPr>
      </w:pPr>
      <w:r w:rsidRPr="007A62DB">
        <w:rPr>
          <w:b/>
        </w:rPr>
        <w:t xml:space="preserve">По </w:t>
      </w:r>
      <w:r>
        <w:rPr>
          <w:b/>
        </w:rPr>
        <w:t>компонент Т</w:t>
      </w:r>
      <w:r w:rsidRPr="007A62DB">
        <w:rPr>
          <w:b/>
        </w:rPr>
        <w:t>. 2</w:t>
      </w:r>
      <w:r>
        <w:rPr>
          <w:b/>
        </w:rPr>
        <w:t xml:space="preserve"> – „</w:t>
      </w:r>
      <w:r w:rsidRPr="005E710E">
        <w:t>Програмата за изпълнение - предложена организация на работа и разпределение на дейностите и задачите на екипа за изпълнение на поръчката</w:t>
      </w:r>
      <w:r>
        <w:t>“</w:t>
      </w:r>
      <w:r w:rsidRPr="001275E7">
        <w:t xml:space="preserve"> </w:t>
      </w:r>
      <w:r>
        <w:t xml:space="preserve">комисията оценява предложението с </w:t>
      </w:r>
      <w:r>
        <w:rPr>
          <w:b/>
        </w:rPr>
        <w:t>25</w:t>
      </w:r>
      <w:r w:rsidRPr="001275E7">
        <w:rPr>
          <w:b/>
        </w:rPr>
        <w:t xml:space="preserve"> точки</w:t>
      </w:r>
      <w:r>
        <w:t>, излагайки следните мотиви:</w:t>
      </w:r>
    </w:p>
    <w:p w:rsidR="001275E7" w:rsidRPr="001275E7" w:rsidRDefault="001275E7" w:rsidP="001275E7">
      <w:pPr>
        <w:ind w:firstLine="708"/>
        <w:jc w:val="both"/>
      </w:pPr>
      <w:r w:rsidRPr="001275E7">
        <w:t>Представена е Програма за изпълнение с предвижданите организация на работа и разпределение на дейностите и задачите на екипа, обвързани с конкретния подход и методи за изпълнение на предмета на поръчката. Предложението съдържа описание на видовете проектни дейности, но описанието при разпределението на задачите и отговорностите между експертите във връзка с изпълнение на дейностите е непълно изложено. Предложена е организационна структура от линеен тип. За изпълнение на задълженията е посочен идеен подход и предложените от участника механизми, основни процедури и схеми на взаимодействие не са задълбочено и обстойно разписани.</w:t>
      </w:r>
    </w:p>
    <w:p w:rsidR="00B954EE" w:rsidRDefault="00B954EE" w:rsidP="00B954EE">
      <w:pPr>
        <w:ind w:firstLine="708"/>
        <w:jc w:val="both"/>
      </w:pPr>
      <w:r>
        <w:t xml:space="preserve">Общата техническа оценка предложението по показател </w:t>
      </w:r>
      <w:r w:rsidRPr="001275E7">
        <w:rPr>
          <w:bCs/>
        </w:rPr>
        <w:t>Т –Техническа оценка</w:t>
      </w:r>
      <w:r>
        <w:rPr>
          <w:bCs/>
        </w:rPr>
        <w:t xml:space="preserve"> е 100 точки. </w:t>
      </w:r>
    </w:p>
    <w:p w:rsidR="001275E7" w:rsidRDefault="00B954EE" w:rsidP="001275E7">
      <w:pPr>
        <w:ind w:firstLine="708"/>
        <w:jc w:val="both"/>
      </w:pPr>
      <w:r>
        <w:t xml:space="preserve">Работата на комисията продължи с оценка на офертите по показател </w:t>
      </w:r>
      <w:r w:rsidRPr="002E787F">
        <w:rPr>
          <w:b/>
          <w:bCs/>
        </w:rPr>
        <w:t>Ц</w:t>
      </w:r>
      <w:r>
        <w:rPr>
          <w:b/>
          <w:bCs/>
        </w:rPr>
        <w:t xml:space="preserve"> </w:t>
      </w:r>
      <w:r w:rsidRPr="002E787F">
        <w:rPr>
          <w:bCs/>
        </w:rPr>
        <w:t>– Финансова оценка</w:t>
      </w:r>
    </w:p>
    <w:p w:rsidR="00B954EE" w:rsidRPr="002E787F" w:rsidRDefault="00B954EE" w:rsidP="00B954EE">
      <w:pPr>
        <w:spacing w:line="312" w:lineRule="auto"/>
        <w:ind w:firstLine="708"/>
      </w:pPr>
      <w:r w:rsidRPr="002E787F">
        <w:t xml:space="preserve">Оценката на показателя </w:t>
      </w:r>
      <w:r w:rsidRPr="002E787F">
        <w:rPr>
          <w:b/>
          <w:bCs/>
        </w:rPr>
        <w:t xml:space="preserve">Ц </w:t>
      </w:r>
      <w:r w:rsidRPr="002E787F">
        <w:t>се определя по формулата:</w:t>
      </w:r>
    </w:p>
    <w:p w:rsidR="00B954EE" w:rsidRPr="002E787F" w:rsidRDefault="00B954EE" w:rsidP="00B954EE">
      <w:pPr>
        <w:spacing w:line="312" w:lineRule="auto"/>
        <w:ind w:left="708" w:firstLine="708"/>
        <w:rPr>
          <w:bCs/>
        </w:rPr>
      </w:pPr>
      <w:r w:rsidRPr="002E787F">
        <w:rPr>
          <w:bCs/>
        </w:rPr>
        <w:t xml:space="preserve">Ц = </w:t>
      </w:r>
      <m:oMath>
        <m:f>
          <m:fPr>
            <m:ctrlPr>
              <w:ins w:id="0" w:author="k" w:date="2015-09-30T13:40:00Z">
                <w:rPr>
                  <w:rFonts w:ascii="Cambria Math" w:hAnsi="Cambria Math"/>
                  <w:bCs/>
                </w:rPr>
              </w:ins>
            </m:ctrlPr>
          </m:fPr>
          <m:num>
            <m:sSub>
              <m:sSubPr>
                <m:ctrlPr>
                  <w:ins w:id="1" w:author="k" w:date="2015-09-30T13:40:00Z">
                    <w:rPr>
                      <w:rFonts w:ascii="Cambria Math" w:hAnsi="Cambria Math"/>
                      <w:bCs/>
                    </w:rPr>
                  </w:ins>
                </m:ctrlPr>
              </m:sSubPr>
              <m:e>
                <m:r>
                  <w:ins w:id="2" w:author="k" w:date="2015-09-30T13:40:00Z">
                    <m:rPr>
                      <m:sty m:val="p"/>
                    </m:rPr>
                    <w:rPr>
                      <w:rFonts w:ascii="Cambria Math" w:hAnsi="Cambria Math"/>
                    </w:rPr>
                    <m:t>Ц</m:t>
                  </w:ins>
                </m:r>
              </m:e>
              <m:sub>
                <m:r>
                  <w:ins w:id="3" w:author="k" w:date="2015-09-30T13:40:00Z">
                    <w:rPr>
                      <w:rFonts w:ascii="Cambria Math" w:hAnsi="Cambria Math"/>
                    </w:rPr>
                    <m:t>min</m:t>
                  </w:ins>
                </m:r>
              </m:sub>
            </m:sSub>
          </m:num>
          <m:den>
            <m:r>
              <w:ins w:id="4" w:author="k" w:date="2015-09-30T13:40:00Z">
                <w:rPr>
                  <w:rFonts w:ascii="Cambria Math" w:hAnsi="Cambria Math"/>
                </w:rPr>
                <m:t>Ц</m:t>
              </w:ins>
            </m:r>
            <m:r>
              <w:ins w:id="5" w:author="k" w:date="2015-09-30T13:40:00Z">
                <m:rPr>
                  <m:sty m:val="p"/>
                </m:rPr>
                <w:rPr>
                  <w:rFonts w:ascii="Cambria Math" w:hAnsi="Cambria Math"/>
                </w:rPr>
                <m:t>n</m:t>
              </w:ins>
            </m:r>
          </m:den>
        </m:f>
      </m:oMath>
      <w:r w:rsidRPr="002E787F">
        <w:rPr>
          <w:bCs/>
        </w:rPr>
        <w:t xml:space="preserve"> х 100, </w:t>
      </w:r>
      <w:r w:rsidRPr="002E787F">
        <w:rPr>
          <w:iCs/>
        </w:rPr>
        <w:t>където:</w:t>
      </w:r>
    </w:p>
    <w:p w:rsidR="00B954EE" w:rsidRPr="002E787F" w:rsidRDefault="00B954EE" w:rsidP="00B954EE">
      <w:pPr>
        <w:spacing w:line="312" w:lineRule="auto"/>
        <w:rPr>
          <w:color w:val="FF0000"/>
        </w:rPr>
      </w:pPr>
      <w:proofErr w:type="spellStart"/>
      <w:r w:rsidRPr="002E787F">
        <w:rPr>
          <w:b/>
          <w:bCs/>
        </w:rPr>
        <w:t>Цmin</w:t>
      </w:r>
      <w:proofErr w:type="spellEnd"/>
      <w:r w:rsidRPr="002E787F">
        <w:rPr>
          <w:b/>
          <w:bCs/>
        </w:rPr>
        <w:t xml:space="preserve"> - </w:t>
      </w:r>
      <w:r w:rsidRPr="002E787F">
        <w:t>минималната цена в лв., предложена от участник</w:t>
      </w:r>
      <w:r w:rsidR="008A789E">
        <w:t>;</w:t>
      </w:r>
    </w:p>
    <w:p w:rsidR="00B954EE" w:rsidRPr="001275E7" w:rsidRDefault="00B954EE" w:rsidP="007E743D">
      <w:pPr>
        <w:spacing w:line="312" w:lineRule="auto"/>
      </w:pPr>
      <w:proofErr w:type="spellStart"/>
      <w:r w:rsidRPr="002E787F">
        <w:rPr>
          <w:b/>
          <w:bCs/>
        </w:rPr>
        <w:t>Цn–</w:t>
      </w:r>
      <w:r w:rsidRPr="002E787F">
        <w:t>цената</w:t>
      </w:r>
      <w:proofErr w:type="spellEnd"/>
      <w:r w:rsidRPr="002E787F">
        <w:t xml:space="preserve"> в лв., предложена от текущо оценявания участник</w:t>
      </w:r>
      <w:r w:rsidR="008A789E">
        <w:t>.</w:t>
      </w:r>
    </w:p>
    <w:p w:rsidR="001275E7" w:rsidRPr="001275E7" w:rsidRDefault="001275E7" w:rsidP="001275E7">
      <w:pPr>
        <w:ind w:firstLine="708"/>
        <w:jc w:val="both"/>
        <w:rPr>
          <w:b/>
        </w:rPr>
      </w:pPr>
    </w:p>
    <w:p w:rsidR="001275E7" w:rsidRPr="007E743D" w:rsidRDefault="00956839" w:rsidP="007E743D">
      <w:pPr>
        <w:ind w:firstLine="709"/>
        <w:jc w:val="both"/>
      </w:pPr>
      <w:r>
        <w:rPr>
          <w:bCs/>
        </w:rPr>
        <w:t xml:space="preserve"> </w:t>
      </w:r>
      <w:r w:rsidR="008A789E" w:rsidRPr="001275E7">
        <w:rPr>
          <w:bCs/>
        </w:rPr>
        <w:t xml:space="preserve">Резултатите от оценяването по показател </w:t>
      </w:r>
      <w:r w:rsidR="008A789E" w:rsidRPr="002E787F">
        <w:rPr>
          <w:b/>
          <w:bCs/>
        </w:rPr>
        <w:t>Ц</w:t>
      </w:r>
      <w:r w:rsidR="008A789E">
        <w:rPr>
          <w:b/>
          <w:bCs/>
        </w:rPr>
        <w:t xml:space="preserve"> </w:t>
      </w:r>
      <w:r w:rsidR="008A789E">
        <w:rPr>
          <w:bCs/>
        </w:rPr>
        <w:t xml:space="preserve">– Финансова </w:t>
      </w:r>
      <w:r w:rsidR="008A789E" w:rsidRPr="008A789E">
        <w:rPr>
          <w:bCs/>
        </w:rPr>
        <w:t>оценка са както следва:</w:t>
      </w:r>
    </w:p>
    <w:p w:rsidR="00956839" w:rsidRPr="00956839" w:rsidRDefault="00956839" w:rsidP="00956839">
      <w:pPr>
        <w:pStyle w:val="a3"/>
        <w:numPr>
          <w:ilvl w:val="0"/>
          <w:numId w:val="6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275E7">
        <w:rPr>
          <w:b/>
          <w:sz w:val="24"/>
          <w:szCs w:val="24"/>
          <w:u w:val="single"/>
        </w:rPr>
        <w:t>„</w:t>
      </w:r>
      <w:proofErr w:type="spellStart"/>
      <w:r w:rsidRPr="001275E7">
        <w:rPr>
          <w:b/>
          <w:sz w:val="24"/>
          <w:szCs w:val="24"/>
          <w:u w:val="single"/>
        </w:rPr>
        <w:t>Модерни</w:t>
      </w:r>
      <w:proofErr w:type="spellEnd"/>
      <w:r w:rsidRPr="001275E7">
        <w:rPr>
          <w:b/>
          <w:sz w:val="24"/>
          <w:szCs w:val="24"/>
          <w:u w:val="single"/>
        </w:rPr>
        <w:t xml:space="preserve"> </w:t>
      </w:r>
      <w:proofErr w:type="spellStart"/>
      <w:r w:rsidRPr="001275E7">
        <w:rPr>
          <w:b/>
          <w:sz w:val="24"/>
          <w:szCs w:val="24"/>
          <w:u w:val="single"/>
        </w:rPr>
        <w:t>стратегии</w:t>
      </w:r>
      <w:proofErr w:type="spellEnd"/>
      <w:r w:rsidRPr="001275E7">
        <w:rPr>
          <w:b/>
          <w:sz w:val="24"/>
          <w:szCs w:val="24"/>
          <w:u w:val="single"/>
        </w:rPr>
        <w:t xml:space="preserve"> и </w:t>
      </w:r>
      <w:proofErr w:type="spellStart"/>
      <w:r w:rsidRPr="001275E7">
        <w:rPr>
          <w:b/>
          <w:sz w:val="24"/>
          <w:szCs w:val="24"/>
          <w:u w:val="single"/>
        </w:rPr>
        <w:t>знания</w:t>
      </w:r>
      <w:proofErr w:type="spellEnd"/>
      <w:proofErr w:type="gramStart"/>
      <w:r w:rsidRPr="001275E7">
        <w:rPr>
          <w:b/>
          <w:sz w:val="24"/>
          <w:szCs w:val="24"/>
          <w:u w:val="single"/>
        </w:rPr>
        <w:t>“ ЕООД</w:t>
      </w:r>
      <w:proofErr w:type="gramEnd"/>
      <w:r>
        <w:rPr>
          <w:b/>
          <w:sz w:val="24"/>
          <w:szCs w:val="24"/>
          <w:u w:val="single"/>
          <w:lang w:val="bg-BG"/>
        </w:rPr>
        <w:t xml:space="preserve"> </w:t>
      </w:r>
      <w:r w:rsidRPr="00956839">
        <w:rPr>
          <w:b/>
          <w:sz w:val="24"/>
          <w:szCs w:val="24"/>
          <w:lang w:val="bg-BG"/>
        </w:rPr>
        <w:t xml:space="preserve">– </w:t>
      </w:r>
      <w:r w:rsidRPr="00956839">
        <w:rPr>
          <w:sz w:val="24"/>
          <w:szCs w:val="24"/>
          <w:lang w:val="bg-BG"/>
        </w:rPr>
        <w:t>предлагана цена за изпълнение на поръчката  - 56 640 лева без ДДС. Участникът получава 84,75 точки.</w:t>
      </w:r>
    </w:p>
    <w:p w:rsidR="00956839" w:rsidRPr="00C37C1B" w:rsidRDefault="00956839" w:rsidP="00956839">
      <w:pPr>
        <w:pStyle w:val="a3"/>
        <w:numPr>
          <w:ilvl w:val="0"/>
          <w:numId w:val="6"/>
        </w:numPr>
        <w:overflowPunct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1275E7">
        <w:rPr>
          <w:b/>
          <w:sz w:val="24"/>
          <w:szCs w:val="24"/>
          <w:u w:val="single"/>
        </w:rPr>
        <w:t>„</w:t>
      </w:r>
      <w:proofErr w:type="spellStart"/>
      <w:r w:rsidRPr="001275E7">
        <w:rPr>
          <w:b/>
          <w:sz w:val="24"/>
          <w:szCs w:val="24"/>
          <w:u w:val="single"/>
        </w:rPr>
        <w:t>Инфрапроект</w:t>
      </w:r>
      <w:proofErr w:type="spellEnd"/>
      <w:r w:rsidRPr="001275E7">
        <w:rPr>
          <w:b/>
          <w:sz w:val="24"/>
          <w:szCs w:val="24"/>
          <w:u w:val="single"/>
        </w:rPr>
        <w:t xml:space="preserve"> </w:t>
      </w:r>
      <w:proofErr w:type="spellStart"/>
      <w:r w:rsidRPr="001275E7">
        <w:rPr>
          <w:b/>
          <w:sz w:val="24"/>
          <w:szCs w:val="24"/>
          <w:u w:val="single"/>
        </w:rPr>
        <w:t>консулт</w:t>
      </w:r>
      <w:proofErr w:type="spellEnd"/>
      <w:proofErr w:type="gramStart"/>
      <w:r w:rsidRPr="001275E7">
        <w:rPr>
          <w:b/>
          <w:sz w:val="24"/>
          <w:szCs w:val="24"/>
          <w:u w:val="single"/>
        </w:rPr>
        <w:t>“ ЕООД</w:t>
      </w:r>
      <w:proofErr w:type="gramEnd"/>
      <w:r w:rsidRPr="00956839">
        <w:rPr>
          <w:b/>
          <w:sz w:val="24"/>
          <w:szCs w:val="24"/>
          <w:u w:val="single"/>
          <w:lang w:val="bg-BG"/>
        </w:rPr>
        <w:t xml:space="preserve"> </w:t>
      </w:r>
      <w:r w:rsidRPr="00956839">
        <w:rPr>
          <w:sz w:val="24"/>
          <w:szCs w:val="24"/>
          <w:lang w:val="bg-BG"/>
        </w:rPr>
        <w:t>- предлагана цена за изпълнение на поръчката  - 48 000 лева без ДДС. Участникът получава 100 точки</w:t>
      </w:r>
      <w:r w:rsidRPr="00956839">
        <w:rPr>
          <w:b/>
          <w:sz w:val="24"/>
          <w:szCs w:val="24"/>
          <w:lang w:val="bg-BG"/>
        </w:rPr>
        <w:t>.</w:t>
      </w:r>
    </w:p>
    <w:p w:rsidR="00C37C1B" w:rsidRDefault="00C37C1B" w:rsidP="00C37C1B">
      <w:pPr>
        <w:jc w:val="both"/>
      </w:pPr>
      <w:r>
        <w:t xml:space="preserve">Крайната оценка на офертите </w:t>
      </w:r>
      <w:r w:rsidR="003C0161">
        <w:t>е поместена</w:t>
      </w:r>
      <w:r>
        <w:t xml:space="preserve"> в таблица № 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C37C1B" w:rsidTr="003C0161">
        <w:tc>
          <w:tcPr>
            <w:tcW w:w="2518" w:type="dxa"/>
            <w:shd w:val="clear" w:color="auto" w:fill="D9D9D9" w:themeFill="background1" w:themeFillShade="D9"/>
          </w:tcPr>
          <w:p w:rsidR="00C37C1B" w:rsidRDefault="00C37C1B" w:rsidP="00C37C1B">
            <w:pPr>
              <w:jc w:val="both"/>
            </w:pPr>
            <w:r>
              <w:t>Участник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C37C1B" w:rsidRDefault="00C37C1B" w:rsidP="00C37C1B">
            <w:pPr>
              <w:jc w:val="both"/>
            </w:pPr>
            <w:r>
              <w:t>Т – Техническа оценка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37C1B" w:rsidRDefault="00C37C1B" w:rsidP="00C37C1B">
            <w:pPr>
              <w:jc w:val="both"/>
            </w:pPr>
            <w:r>
              <w:t>Ц – Финансова оценка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37C1B" w:rsidRDefault="00C37C1B" w:rsidP="00C37C1B">
            <w:pPr>
              <w:jc w:val="both"/>
            </w:pPr>
            <w:r>
              <w:t>КОФ</w:t>
            </w:r>
          </w:p>
          <w:p w:rsidR="00C37C1B" w:rsidRDefault="00C37C1B" w:rsidP="00C37C1B">
            <w:pPr>
              <w:jc w:val="both"/>
            </w:pPr>
            <w:r>
              <w:rPr>
                <w:b/>
              </w:rPr>
              <w:t>(</w:t>
            </w:r>
            <w:r w:rsidRPr="002E787F">
              <w:rPr>
                <w:b/>
              </w:rPr>
              <w:t>0,</w:t>
            </w:r>
            <w:r>
              <w:rPr>
                <w:b/>
              </w:rPr>
              <w:t>5</w:t>
            </w:r>
            <w:r w:rsidRPr="002E787F">
              <w:rPr>
                <w:b/>
              </w:rPr>
              <w:t xml:space="preserve"> х Т + 0, </w:t>
            </w:r>
            <w:r>
              <w:rPr>
                <w:b/>
              </w:rPr>
              <w:t>5</w:t>
            </w:r>
            <w:r w:rsidRPr="002E787F">
              <w:rPr>
                <w:b/>
              </w:rPr>
              <w:t xml:space="preserve"> х Ц</w:t>
            </w:r>
            <w:r>
              <w:rPr>
                <w:b/>
              </w:rPr>
              <w:t>)</w:t>
            </w:r>
          </w:p>
        </w:tc>
      </w:tr>
      <w:tr w:rsidR="00C37C1B" w:rsidTr="00B278EC">
        <w:tc>
          <w:tcPr>
            <w:tcW w:w="2518" w:type="dxa"/>
          </w:tcPr>
          <w:p w:rsidR="00C37C1B" w:rsidRPr="00B278EC" w:rsidRDefault="00B278EC" w:rsidP="00C37C1B">
            <w:pPr>
              <w:jc w:val="both"/>
            </w:pPr>
            <w:r w:rsidRPr="00B278EC">
              <w:t>„Модерни стратегии и знания“ ЕООД</w:t>
            </w:r>
          </w:p>
        </w:tc>
        <w:tc>
          <w:tcPr>
            <w:tcW w:w="2088" w:type="dxa"/>
          </w:tcPr>
          <w:p w:rsidR="00C37C1B" w:rsidRDefault="00C37C1B" w:rsidP="00C37C1B">
            <w:pPr>
              <w:jc w:val="both"/>
            </w:pPr>
            <w:r>
              <w:t>100 т.</w:t>
            </w:r>
          </w:p>
        </w:tc>
        <w:tc>
          <w:tcPr>
            <w:tcW w:w="2303" w:type="dxa"/>
          </w:tcPr>
          <w:p w:rsidR="00C37C1B" w:rsidRDefault="00C37C1B" w:rsidP="00C37C1B">
            <w:pPr>
              <w:jc w:val="both"/>
            </w:pPr>
            <w:r>
              <w:t xml:space="preserve">84,75 т. </w:t>
            </w:r>
          </w:p>
        </w:tc>
        <w:tc>
          <w:tcPr>
            <w:tcW w:w="2303" w:type="dxa"/>
          </w:tcPr>
          <w:p w:rsidR="00C37C1B" w:rsidRDefault="00C37C1B" w:rsidP="00C37C1B">
            <w:pPr>
              <w:jc w:val="both"/>
            </w:pPr>
            <w:r>
              <w:t xml:space="preserve">92,38 т. </w:t>
            </w:r>
          </w:p>
        </w:tc>
      </w:tr>
      <w:tr w:rsidR="00C37C1B" w:rsidTr="00B278EC">
        <w:tc>
          <w:tcPr>
            <w:tcW w:w="2518" w:type="dxa"/>
          </w:tcPr>
          <w:p w:rsidR="00C37C1B" w:rsidRPr="00B278EC" w:rsidRDefault="00B278EC" w:rsidP="00C37C1B">
            <w:pPr>
              <w:jc w:val="both"/>
            </w:pPr>
            <w:r w:rsidRPr="00B278EC">
              <w:t>„</w:t>
            </w:r>
            <w:proofErr w:type="spellStart"/>
            <w:r w:rsidRPr="00B278EC">
              <w:t>Инфрапроект</w:t>
            </w:r>
            <w:proofErr w:type="spellEnd"/>
            <w:r w:rsidRPr="00B278EC">
              <w:t xml:space="preserve"> консулт“ ЕООД</w:t>
            </w:r>
          </w:p>
        </w:tc>
        <w:tc>
          <w:tcPr>
            <w:tcW w:w="2088" w:type="dxa"/>
          </w:tcPr>
          <w:p w:rsidR="00C37C1B" w:rsidRDefault="00C37C1B" w:rsidP="00C37C1B">
            <w:pPr>
              <w:jc w:val="both"/>
            </w:pPr>
            <w:r>
              <w:t xml:space="preserve">50 т. </w:t>
            </w:r>
          </w:p>
        </w:tc>
        <w:tc>
          <w:tcPr>
            <w:tcW w:w="2303" w:type="dxa"/>
          </w:tcPr>
          <w:p w:rsidR="00C37C1B" w:rsidRDefault="00C37C1B" w:rsidP="00C37C1B">
            <w:pPr>
              <w:jc w:val="both"/>
            </w:pPr>
            <w:r>
              <w:t xml:space="preserve">100 т. </w:t>
            </w:r>
          </w:p>
        </w:tc>
        <w:tc>
          <w:tcPr>
            <w:tcW w:w="2303" w:type="dxa"/>
          </w:tcPr>
          <w:p w:rsidR="00C37C1B" w:rsidRDefault="00B278EC" w:rsidP="00C37C1B">
            <w:pPr>
              <w:jc w:val="both"/>
            </w:pPr>
            <w:r>
              <w:t xml:space="preserve">75 т. </w:t>
            </w:r>
          </w:p>
        </w:tc>
      </w:tr>
    </w:tbl>
    <w:p w:rsidR="00C37C1B" w:rsidRPr="00C37C1B" w:rsidRDefault="00C37C1B" w:rsidP="00C37C1B">
      <w:pPr>
        <w:jc w:val="both"/>
      </w:pPr>
    </w:p>
    <w:p w:rsidR="003C0161" w:rsidRDefault="003C0161" w:rsidP="003C0161">
      <w:pPr>
        <w:ind w:firstLine="720"/>
        <w:jc w:val="both"/>
      </w:pPr>
      <w:r w:rsidRPr="00FC519A">
        <w:t>Крайното класиране на кандидатите се извършва след получаване на общата оценка (КО</w:t>
      </w:r>
      <w:r w:rsidR="00BB0A1D" w:rsidRPr="00BB0A1D">
        <w:t>Ф</w:t>
      </w:r>
      <w:r w:rsidRPr="00FC519A">
        <w:t>) за всяко подадено предложение. На първо място се класира участникът, получил най-висока обща оценка.</w:t>
      </w:r>
    </w:p>
    <w:p w:rsidR="00AA2B23" w:rsidRPr="00AA2B23" w:rsidRDefault="00AA2B23" w:rsidP="003C0161">
      <w:pPr>
        <w:ind w:firstLine="720"/>
        <w:jc w:val="both"/>
      </w:pPr>
      <w:r w:rsidRPr="00AA2B23">
        <w:t xml:space="preserve">Крайно класиране: </w:t>
      </w:r>
    </w:p>
    <w:p w:rsidR="00AA2B23" w:rsidRPr="00AA2B23" w:rsidRDefault="00AA2B23" w:rsidP="00AA2B2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A2B23">
        <w:rPr>
          <w:sz w:val="24"/>
          <w:szCs w:val="24"/>
          <w:lang w:val="bg-BG"/>
        </w:rPr>
        <w:t xml:space="preserve">На първо място с комплексна оценка от 92,38 т. се класира  </w:t>
      </w:r>
      <w:r w:rsidRPr="00AA2B23">
        <w:rPr>
          <w:sz w:val="24"/>
          <w:szCs w:val="24"/>
        </w:rPr>
        <w:t>„</w:t>
      </w:r>
      <w:proofErr w:type="spellStart"/>
      <w:r w:rsidRPr="00AA2B23">
        <w:rPr>
          <w:sz w:val="24"/>
          <w:szCs w:val="24"/>
        </w:rPr>
        <w:t>Модерни</w:t>
      </w:r>
      <w:proofErr w:type="spellEnd"/>
      <w:r w:rsidRPr="00AA2B23">
        <w:rPr>
          <w:sz w:val="24"/>
          <w:szCs w:val="24"/>
        </w:rPr>
        <w:t xml:space="preserve"> </w:t>
      </w:r>
      <w:proofErr w:type="spellStart"/>
      <w:r w:rsidRPr="00AA2B23">
        <w:rPr>
          <w:sz w:val="24"/>
          <w:szCs w:val="24"/>
        </w:rPr>
        <w:t>стратегии</w:t>
      </w:r>
      <w:proofErr w:type="spellEnd"/>
      <w:r w:rsidRPr="00AA2B23">
        <w:rPr>
          <w:sz w:val="24"/>
          <w:szCs w:val="24"/>
        </w:rPr>
        <w:t xml:space="preserve"> и </w:t>
      </w:r>
      <w:proofErr w:type="spellStart"/>
      <w:r w:rsidRPr="00AA2B23">
        <w:rPr>
          <w:sz w:val="24"/>
          <w:szCs w:val="24"/>
        </w:rPr>
        <w:t>знания</w:t>
      </w:r>
      <w:proofErr w:type="spellEnd"/>
      <w:r w:rsidRPr="00AA2B23">
        <w:rPr>
          <w:sz w:val="24"/>
          <w:szCs w:val="24"/>
        </w:rPr>
        <w:t>“ ЕООД</w:t>
      </w:r>
    </w:p>
    <w:p w:rsidR="00AA2B23" w:rsidRPr="00AA2B23" w:rsidRDefault="00AA2B23" w:rsidP="00AA2B2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A2B23">
        <w:rPr>
          <w:sz w:val="24"/>
          <w:szCs w:val="24"/>
          <w:lang w:val="bg-BG"/>
        </w:rPr>
        <w:lastRenderedPageBreak/>
        <w:t xml:space="preserve">На второ място с комплексна оценка от 75 т. се класира </w:t>
      </w:r>
      <w:r w:rsidRPr="00AA2B23">
        <w:rPr>
          <w:sz w:val="24"/>
          <w:szCs w:val="24"/>
        </w:rPr>
        <w:t>„</w:t>
      </w:r>
      <w:proofErr w:type="spellStart"/>
      <w:r w:rsidRPr="00AA2B23">
        <w:rPr>
          <w:sz w:val="24"/>
          <w:szCs w:val="24"/>
        </w:rPr>
        <w:t>Инфрапроект</w:t>
      </w:r>
      <w:proofErr w:type="spellEnd"/>
      <w:r w:rsidRPr="00AA2B23">
        <w:rPr>
          <w:sz w:val="24"/>
          <w:szCs w:val="24"/>
        </w:rPr>
        <w:t xml:space="preserve"> </w:t>
      </w:r>
      <w:proofErr w:type="spellStart"/>
      <w:r w:rsidRPr="00AA2B23">
        <w:rPr>
          <w:sz w:val="24"/>
          <w:szCs w:val="24"/>
        </w:rPr>
        <w:t>консулт</w:t>
      </w:r>
      <w:proofErr w:type="spellEnd"/>
      <w:r w:rsidRPr="00AA2B23">
        <w:rPr>
          <w:sz w:val="24"/>
          <w:szCs w:val="24"/>
        </w:rPr>
        <w:t>“ ЕООД</w:t>
      </w:r>
    </w:p>
    <w:p w:rsidR="00AA2B23" w:rsidRPr="00AB3F0A" w:rsidRDefault="00AA2B23" w:rsidP="00AA2B23">
      <w:pPr>
        <w:pStyle w:val="21"/>
        <w:ind w:left="0" w:firstLine="567"/>
        <w:jc w:val="both"/>
        <w:rPr>
          <w:sz w:val="24"/>
          <w:szCs w:val="24"/>
        </w:rPr>
      </w:pPr>
      <w:r w:rsidRPr="00AB3F0A">
        <w:rPr>
          <w:sz w:val="24"/>
          <w:szCs w:val="24"/>
        </w:rPr>
        <w:t xml:space="preserve">Комисията предлага на Възложителя да сключи договор с участника, класиран на първо място. </w:t>
      </w:r>
    </w:p>
    <w:p w:rsidR="00AA2B23" w:rsidRPr="00AB3F0A" w:rsidRDefault="00AA2B23" w:rsidP="00AA2B23">
      <w:pPr>
        <w:pStyle w:val="21"/>
        <w:ind w:left="0" w:firstLine="567"/>
        <w:jc w:val="both"/>
        <w:rPr>
          <w:sz w:val="24"/>
          <w:szCs w:val="24"/>
        </w:rPr>
      </w:pPr>
      <w:r w:rsidRPr="00AB3F0A">
        <w:rPr>
          <w:sz w:val="24"/>
          <w:szCs w:val="24"/>
        </w:rPr>
        <w:t>Съгласно чл. 101г, ал. 4, протоколът се представя на възложителя за утвърж</w:t>
      </w:r>
      <w:r>
        <w:rPr>
          <w:sz w:val="24"/>
          <w:szCs w:val="24"/>
        </w:rPr>
        <w:t xml:space="preserve">даване на </w:t>
      </w:r>
      <w:r w:rsidR="00133816">
        <w:rPr>
          <w:sz w:val="24"/>
          <w:szCs w:val="24"/>
          <w:lang w:val="en-US"/>
        </w:rPr>
        <w:t>03.05.</w:t>
      </w:r>
      <w:bookmarkStart w:id="6" w:name="_GoBack"/>
      <w:bookmarkEnd w:id="6"/>
      <w:r>
        <w:rPr>
          <w:sz w:val="24"/>
          <w:szCs w:val="24"/>
        </w:rPr>
        <w:t>2016</w:t>
      </w:r>
      <w:r w:rsidRPr="00AB3F0A">
        <w:rPr>
          <w:sz w:val="24"/>
          <w:szCs w:val="24"/>
        </w:rPr>
        <w:t>г.</w:t>
      </w:r>
    </w:p>
    <w:p w:rsidR="00AA2B23" w:rsidRPr="00AB3F0A" w:rsidRDefault="00AA2B23" w:rsidP="00AA2B23">
      <w:pPr>
        <w:pStyle w:val="21"/>
        <w:ind w:left="0" w:firstLine="567"/>
        <w:jc w:val="both"/>
        <w:rPr>
          <w:sz w:val="24"/>
          <w:szCs w:val="24"/>
        </w:rPr>
      </w:pPr>
    </w:p>
    <w:p w:rsidR="00AA2B23" w:rsidRPr="00AB3F0A" w:rsidRDefault="00AA2B23" w:rsidP="00AA2B23">
      <w:pPr>
        <w:pStyle w:val="21"/>
        <w:ind w:left="0" w:firstLine="567"/>
        <w:jc w:val="center"/>
        <w:rPr>
          <w:b/>
          <w:sz w:val="24"/>
          <w:szCs w:val="24"/>
        </w:rPr>
      </w:pPr>
      <w:r w:rsidRPr="00AB3F0A">
        <w:rPr>
          <w:b/>
          <w:sz w:val="24"/>
          <w:szCs w:val="24"/>
        </w:rPr>
        <w:t>КОМИСИЯ:</w:t>
      </w:r>
    </w:p>
    <w:p w:rsidR="00AA2B23" w:rsidRPr="00AB3F0A" w:rsidRDefault="00AA2B23" w:rsidP="00AA2B23">
      <w:pPr>
        <w:pStyle w:val="21"/>
        <w:ind w:left="0" w:firstLine="567"/>
        <w:jc w:val="center"/>
        <w:rPr>
          <w:b/>
          <w:sz w:val="24"/>
          <w:szCs w:val="24"/>
        </w:rPr>
      </w:pPr>
    </w:p>
    <w:p w:rsidR="00AA2B23" w:rsidRPr="00AB3F0A" w:rsidRDefault="00AA2B23" w:rsidP="00AA2B23">
      <w:pPr>
        <w:pStyle w:val="21"/>
        <w:ind w:left="0" w:firstLine="567"/>
        <w:jc w:val="center"/>
        <w:rPr>
          <w:b/>
          <w:sz w:val="24"/>
          <w:szCs w:val="24"/>
        </w:rPr>
      </w:pPr>
    </w:p>
    <w:p w:rsidR="00AA2B23" w:rsidRPr="00AB3F0A" w:rsidRDefault="00AA2B23" w:rsidP="00AA2B23">
      <w:pPr>
        <w:pStyle w:val="21"/>
        <w:ind w:left="0" w:firstLine="567"/>
        <w:jc w:val="center"/>
        <w:rPr>
          <w:b/>
          <w:sz w:val="24"/>
          <w:szCs w:val="24"/>
        </w:rPr>
      </w:pPr>
    </w:p>
    <w:p w:rsidR="00AA2B23" w:rsidRPr="00AB3F0A" w:rsidRDefault="00AA2B23" w:rsidP="00AA2B23">
      <w:pPr>
        <w:pStyle w:val="21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/М. КРЪСТЕВА</w:t>
      </w:r>
      <w:r w:rsidRPr="00AB3F0A">
        <w:rPr>
          <w:b/>
          <w:sz w:val="24"/>
          <w:szCs w:val="24"/>
        </w:rPr>
        <w:t xml:space="preserve">/ </w:t>
      </w:r>
      <w:r w:rsidRPr="00AB3F0A">
        <w:rPr>
          <w:b/>
          <w:sz w:val="24"/>
          <w:szCs w:val="24"/>
        </w:rPr>
        <w:tab/>
      </w:r>
      <w:r w:rsidRPr="00AB3F0A">
        <w:rPr>
          <w:b/>
          <w:sz w:val="24"/>
          <w:szCs w:val="24"/>
        </w:rPr>
        <w:tab/>
        <w:t>/</w:t>
      </w:r>
      <w:r>
        <w:rPr>
          <w:b/>
          <w:sz w:val="24"/>
          <w:szCs w:val="24"/>
        </w:rPr>
        <w:t>П. ЕНЧЕВА</w:t>
      </w:r>
      <w:r w:rsidRPr="00AB3F0A">
        <w:rPr>
          <w:b/>
          <w:sz w:val="24"/>
          <w:szCs w:val="24"/>
        </w:rPr>
        <w:t>/</w:t>
      </w:r>
      <w:r w:rsidRPr="00AB3F0A">
        <w:rPr>
          <w:b/>
          <w:sz w:val="24"/>
          <w:szCs w:val="24"/>
        </w:rPr>
        <w:tab/>
      </w:r>
      <w:r w:rsidRPr="00AB3F0A">
        <w:rPr>
          <w:b/>
          <w:sz w:val="24"/>
          <w:szCs w:val="24"/>
        </w:rPr>
        <w:tab/>
      </w:r>
      <w:r w:rsidRPr="00AB3F0A">
        <w:rPr>
          <w:b/>
          <w:sz w:val="24"/>
          <w:szCs w:val="24"/>
        </w:rPr>
        <w:tab/>
        <w:t>/</w:t>
      </w:r>
      <w:r>
        <w:rPr>
          <w:b/>
          <w:sz w:val="24"/>
          <w:szCs w:val="24"/>
        </w:rPr>
        <w:t>К. МИНЕВА</w:t>
      </w:r>
      <w:r w:rsidRPr="00AB3F0A">
        <w:rPr>
          <w:b/>
          <w:sz w:val="24"/>
          <w:szCs w:val="24"/>
        </w:rPr>
        <w:t>/</w:t>
      </w:r>
    </w:p>
    <w:p w:rsidR="00AA2B23" w:rsidRPr="00AB3F0A" w:rsidRDefault="00AA2B23" w:rsidP="00AA2B23">
      <w:pPr>
        <w:pStyle w:val="21"/>
        <w:ind w:left="0" w:firstLine="0"/>
        <w:jc w:val="both"/>
        <w:rPr>
          <w:b/>
          <w:sz w:val="24"/>
          <w:szCs w:val="24"/>
        </w:rPr>
      </w:pPr>
    </w:p>
    <w:p w:rsidR="00AA2B23" w:rsidRPr="00AB3F0A" w:rsidRDefault="00AA2B23" w:rsidP="00AA2B23">
      <w:pPr>
        <w:pStyle w:val="21"/>
        <w:ind w:left="0" w:firstLine="0"/>
        <w:jc w:val="both"/>
        <w:rPr>
          <w:b/>
          <w:sz w:val="24"/>
          <w:szCs w:val="24"/>
        </w:rPr>
      </w:pPr>
    </w:p>
    <w:p w:rsidR="00AA2B23" w:rsidRPr="00AB3F0A" w:rsidRDefault="00AA2B23" w:rsidP="00AA2B23">
      <w:pPr>
        <w:pStyle w:val="a7"/>
        <w:spacing w:after="0"/>
        <w:jc w:val="both"/>
        <w:rPr>
          <w:lang w:val="bg-BG"/>
        </w:rPr>
      </w:pPr>
    </w:p>
    <w:p w:rsidR="00AA2B23" w:rsidRPr="00AB3F0A" w:rsidRDefault="00AA2B23" w:rsidP="00AA2B23">
      <w:pPr>
        <w:pStyle w:val="21"/>
        <w:ind w:left="0" w:firstLine="0"/>
        <w:rPr>
          <w:b/>
          <w:sz w:val="24"/>
          <w:szCs w:val="24"/>
        </w:rPr>
      </w:pPr>
      <w:r w:rsidRPr="00AB3F0A">
        <w:rPr>
          <w:b/>
          <w:sz w:val="24"/>
          <w:szCs w:val="24"/>
        </w:rPr>
        <w:t>Секретар:</w:t>
      </w:r>
    </w:p>
    <w:p w:rsidR="00AA2B23" w:rsidRPr="00AB3F0A" w:rsidRDefault="00AA2B23" w:rsidP="00AA2B23">
      <w:pPr>
        <w:pStyle w:val="21"/>
        <w:ind w:left="0" w:firstLine="0"/>
        <w:rPr>
          <w:b/>
          <w:sz w:val="24"/>
          <w:szCs w:val="24"/>
        </w:rPr>
      </w:pPr>
    </w:p>
    <w:p w:rsidR="00AA2B23" w:rsidRPr="00AB3F0A" w:rsidRDefault="00AA2B23" w:rsidP="00AA2B23">
      <w:pPr>
        <w:pStyle w:val="21"/>
        <w:ind w:left="0" w:firstLine="0"/>
        <w:rPr>
          <w:b/>
          <w:sz w:val="24"/>
          <w:szCs w:val="24"/>
        </w:rPr>
      </w:pPr>
    </w:p>
    <w:p w:rsidR="00AA2B23" w:rsidRPr="00AB3F0A" w:rsidRDefault="00AA2B23" w:rsidP="00AA2B23">
      <w:pPr>
        <w:pStyle w:val="21"/>
        <w:ind w:left="0" w:firstLine="0"/>
        <w:rPr>
          <w:b/>
          <w:sz w:val="24"/>
          <w:szCs w:val="24"/>
        </w:rPr>
      </w:pPr>
    </w:p>
    <w:p w:rsidR="00AA2B23" w:rsidRPr="00AB3F0A" w:rsidRDefault="00AA2B23" w:rsidP="00AA2B23">
      <w:pPr>
        <w:pStyle w:val="21"/>
        <w:ind w:left="0" w:firstLine="0"/>
        <w:rPr>
          <w:b/>
          <w:sz w:val="24"/>
          <w:szCs w:val="24"/>
        </w:rPr>
      </w:pPr>
      <w:r w:rsidRPr="00AB3F0A">
        <w:rPr>
          <w:b/>
          <w:sz w:val="24"/>
          <w:szCs w:val="24"/>
        </w:rPr>
        <w:t xml:space="preserve">/Л. </w:t>
      </w:r>
      <w:r>
        <w:rPr>
          <w:b/>
          <w:sz w:val="24"/>
          <w:szCs w:val="24"/>
        </w:rPr>
        <w:t>Георгиева</w:t>
      </w:r>
      <w:r w:rsidRPr="00AB3F0A">
        <w:rPr>
          <w:b/>
          <w:sz w:val="24"/>
          <w:szCs w:val="24"/>
        </w:rPr>
        <w:t>/</w:t>
      </w:r>
    </w:p>
    <w:p w:rsidR="00AA2B23" w:rsidRPr="00FC519A" w:rsidRDefault="00AA2B23" w:rsidP="003C0161">
      <w:pPr>
        <w:ind w:firstLine="720"/>
        <w:jc w:val="both"/>
        <w:rPr>
          <w:rFonts w:eastAsia="Verdana"/>
          <w:bCs/>
          <w:iCs/>
        </w:rPr>
      </w:pPr>
    </w:p>
    <w:p w:rsidR="00956839" w:rsidRPr="00956839" w:rsidRDefault="00956839" w:rsidP="00956839">
      <w:pPr>
        <w:jc w:val="both"/>
        <w:rPr>
          <w:b/>
          <w:u w:val="single"/>
        </w:rPr>
      </w:pPr>
    </w:p>
    <w:p w:rsidR="001275E7" w:rsidRPr="001275E7" w:rsidRDefault="001275E7" w:rsidP="001275E7">
      <w:pPr>
        <w:pStyle w:val="a3"/>
        <w:ind w:left="709"/>
        <w:jc w:val="both"/>
        <w:rPr>
          <w:bCs/>
          <w:lang w:val="bg-BG"/>
        </w:rPr>
      </w:pPr>
    </w:p>
    <w:p w:rsidR="00A9787C" w:rsidRPr="00A9787C" w:rsidRDefault="00A9787C" w:rsidP="005E710E">
      <w:pPr>
        <w:pStyle w:val="21"/>
        <w:jc w:val="both"/>
        <w:rPr>
          <w:sz w:val="24"/>
          <w:szCs w:val="24"/>
        </w:rPr>
      </w:pPr>
    </w:p>
    <w:p w:rsidR="00A9787C" w:rsidRPr="00AB3F0A" w:rsidRDefault="00A9787C" w:rsidP="00A9787C">
      <w:pPr>
        <w:pStyle w:val="21"/>
        <w:jc w:val="both"/>
        <w:rPr>
          <w:sz w:val="24"/>
          <w:szCs w:val="24"/>
        </w:rPr>
      </w:pPr>
    </w:p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AB" w:rsidRDefault="005F56AB" w:rsidP="00212564">
      <w:r>
        <w:separator/>
      </w:r>
    </w:p>
  </w:endnote>
  <w:endnote w:type="continuationSeparator" w:id="0">
    <w:p w:rsidR="005F56AB" w:rsidRDefault="005F56AB" w:rsidP="0021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AB" w:rsidRDefault="005F56AB" w:rsidP="00212564">
      <w:r>
        <w:separator/>
      </w:r>
    </w:p>
  </w:footnote>
  <w:footnote w:type="continuationSeparator" w:id="0">
    <w:p w:rsidR="005F56AB" w:rsidRDefault="005F56AB" w:rsidP="0021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9E9"/>
    <w:multiLevelType w:val="hybridMultilevel"/>
    <w:tmpl w:val="BDBAFBF8"/>
    <w:lvl w:ilvl="0" w:tplc="1604E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93580A"/>
    <w:multiLevelType w:val="hybridMultilevel"/>
    <w:tmpl w:val="D85CE3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03DB"/>
    <w:multiLevelType w:val="hybridMultilevel"/>
    <w:tmpl w:val="228C9686"/>
    <w:lvl w:ilvl="0" w:tplc="5E74ED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664CDC"/>
    <w:multiLevelType w:val="hybridMultilevel"/>
    <w:tmpl w:val="BC96681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8D14ED3"/>
    <w:multiLevelType w:val="hybridMultilevel"/>
    <w:tmpl w:val="D85CE3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6F"/>
    <w:rsid w:val="000600DB"/>
    <w:rsid w:val="00094C25"/>
    <w:rsid w:val="001275E7"/>
    <w:rsid w:val="00133816"/>
    <w:rsid w:val="00212564"/>
    <w:rsid w:val="003C0161"/>
    <w:rsid w:val="00542479"/>
    <w:rsid w:val="005E710E"/>
    <w:rsid w:val="005F56AB"/>
    <w:rsid w:val="00624B92"/>
    <w:rsid w:val="006D6E57"/>
    <w:rsid w:val="006F21DA"/>
    <w:rsid w:val="00745C90"/>
    <w:rsid w:val="00772129"/>
    <w:rsid w:val="007A3216"/>
    <w:rsid w:val="007E743D"/>
    <w:rsid w:val="008A789E"/>
    <w:rsid w:val="0095675A"/>
    <w:rsid w:val="00956839"/>
    <w:rsid w:val="00A45D32"/>
    <w:rsid w:val="00A9787C"/>
    <w:rsid w:val="00AA2B23"/>
    <w:rsid w:val="00AD071F"/>
    <w:rsid w:val="00B278EC"/>
    <w:rsid w:val="00B954EE"/>
    <w:rsid w:val="00BB0A1D"/>
    <w:rsid w:val="00C11B6F"/>
    <w:rsid w:val="00C371B3"/>
    <w:rsid w:val="00C37C1B"/>
    <w:rsid w:val="00E741B6"/>
    <w:rsid w:val="00E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ен текст 21"/>
    <w:basedOn w:val="a"/>
    <w:rsid w:val="00E741B6"/>
    <w:pPr>
      <w:overflowPunct w:val="0"/>
      <w:autoSpaceDE w:val="0"/>
      <w:autoSpaceDN w:val="0"/>
      <w:adjustRightInd w:val="0"/>
      <w:ind w:left="5670" w:hanging="567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E741B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character" w:customStyle="1" w:styleId="samedocreference">
    <w:name w:val="samedocreference"/>
    <w:basedOn w:val="a0"/>
    <w:rsid w:val="00A9787C"/>
  </w:style>
  <w:style w:type="paragraph" w:styleId="a4">
    <w:name w:val="Balloon Text"/>
    <w:basedOn w:val="a"/>
    <w:link w:val="a5"/>
    <w:uiPriority w:val="99"/>
    <w:semiHidden/>
    <w:unhideWhenUsed/>
    <w:rsid w:val="00B954E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954EE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C3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AA2B23"/>
    <w:pPr>
      <w:spacing w:after="120"/>
    </w:pPr>
    <w:rPr>
      <w:lang w:val="en-US" w:eastAsia="x-none"/>
    </w:rPr>
  </w:style>
  <w:style w:type="character" w:customStyle="1" w:styleId="a8">
    <w:name w:val="Основен текст Знак"/>
    <w:basedOn w:val="a0"/>
    <w:link w:val="a7"/>
    <w:rsid w:val="00AA2B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9">
    <w:name w:val="header"/>
    <w:basedOn w:val="a"/>
    <w:link w:val="aa"/>
    <w:uiPriority w:val="99"/>
    <w:unhideWhenUsed/>
    <w:rsid w:val="002125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125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2125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2125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ен текст 21"/>
    <w:basedOn w:val="a"/>
    <w:rsid w:val="00E741B6"/>
    <w:pPr>
      <w:overflowPunct w:val="0"/>
      <w:autoSpaceDE w:val="0"/>
      <w:autoSpaceDN w:val="0"/>
      <w:adjustRightInd w:val="0"/>
      <w:ind w:left="5670" w:hanging="567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E741B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character" w:customStyle="1" w:styleId="samedocreference">
    <w:name w:val="samedocreference"/>
    <w:basedOn w:val="a0"/>
    <w:rsid w:val="00A9787C"/>
  </w:style>
  <w:style w:type="paragraph" w:styleId="a4">
    <w:name w:val="Balloon Text"/>
    <w:basedOn w:val="a"/>
    <w:link w:val="a5"/>
    <w:uiPriority w:val="99"/>
    <w:semiHidden/>
    <w:unhideWhenUsed/>
    <w:rsid w:val="00B954E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954EE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C3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AA2B23"/>
    <w:pPr>
      <w:spacing w:after="120"/>
    </w:pPr>
    <w:rPr>
      <w:lang w:val="en-US" w:eastAsia="x-none"/>
    </w:rPr>
  </w:style>
  <w:style w:type="character" w:customStyle="1" w:styleId="a8">
    <w:name w:val="Основен текст Знак"/>
    <w:basedOn w:val="a0"/>
    <w:link w:val="a7"/>
    <w:rsid w:val="00AA2B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9">
    <w:name w:val="header"/>
    <w:basedOn w:val="a"/>
    <w:link w:val="aa"/>
    <w:uiPriority w:val="99"/>
    <w:unhideWhenUsed/>
    <w:rsid w:val="002125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125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2125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2125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2016-05-04T12:54:00Z</cp:lastPrinted>
  <dcterms:created xsi:type="dcterms:W3CDTF">2016-04-25T06:09:00Z</dcterms:created>
  <dcterms:modified xsi:type="dcterms:W3CDTF">2016-05-04T13:37:00Z</dcterms:modified>
</cp:coreProperties>
</file>